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CDAB6" w14:textId="77777777" w:rsidR="009A2DF5" w:rsidRPr="009A2DF5" w:rsidRDefault="005107A0" w:rsidP="009A2DF5">
      <w:pPr>
        <w:spacing w:after="0" w:line="0" w:lineRule="atLeast"/>
        <w:ind w:right="20"/>
        <w:jc w:val="center"/>
        <w:rPr>
          <w:rFonts w:ascii="Calibri" w:eastAsia="Calibri" w:hAnsi="Calibri" w:cs="Arial"/>
          <w:color w:val="2E74B5"/>
          <w:sz w:val="36"/>
          <w:szCs w:val="20"/>
          <w:lang w:eastAsia="fr-FR"/>
        </w:rPr>
      </w:pPr>
      <w:r>
        <w:rPr>
          <w:rFonts w:ascii="Calibri" w:eastAsia="Calibri" w:hAnsi="Calibri" w:cs="Arial"/>
          <w:color w:val="2E74B5"/>
          <w:sz w:val="36"/>
          <w:szCs w:val="20"/>
          <w:lang w:eastAsia="fr-FR"/>
        </w:rPr>
        <w:t>FAQ</w:t>
      </w:r>
      <w:r w:rsidR="001A6F15">
        <w:rPr>
          <w:rFonts w:ascii="Calibri" w:eastAsia="Calibri" w:hAnsi="Calibri" w:cs="Arial"/>
          <w:color w:val="2E74B5"/>
          <w:sz w:val="36"/>
          <w:szCs w:val="20"/>
          <w:lang w:eastAsia="fr-FR"/>
        </w:rPr>
        <w:t xml:space="preserve"> </w:t>
      </w:r>
      <w:r w:rsidR="009A2DF5" w:rsidRPr="009A2DF5">
        <w:rPr>
          <w:rFonts w:ascii="Calibri" w:eastAsia="Calibri" w:hAnsi="Calibri" w:cs="Arial"/>
          <w:color w:val="2E74B5"/>
          <w:sz w:val="36"/>
          <w:szCs w:val="20"/>
          <w:lang w:eastAsia="fr-FR"/>
        </w:rPr>
        <w:t>SPORT</w:t>
      </w:r>
    </w:p>
    <w:p w14:paraId="3E7F3B2E" w14:textId="77777777" w:rsidR="009A2DF5" w:rsidRDefault="009A2DF5" w:rsidP="009A2DF5">
      <w:pPr>
        <w:tabs>
          <w:tab w:val="left" w:pos="720"/>
        </w:tabs>
        <w:spacing w:after="0" w:line="231" w:lineRule="auto"/>
        <w:ind w:right="20"/>
        <w:rPr>
          <w:rFonts w:ascii="Calibri" w:eastAsia="Calibri" w:hAnsi="Calibri" w:cs="Arial"/>
          <w:b/>
          <w:i/>
          <w:sz w:val="24"/>
          <w:szCs w:val="20"/>
          <w:lang w:eastAsia="fr-FR"/>
        </w:rPr>
      </w:pPr>
    </w:p>
    <w:p w14:paraId="320E1CFE" w14:textId="77777777" w:rsidR="009368C1" w:rsidRDefault="009368C1" w:rsidP="00475D24">
      <w:pPr>
        <w:pStyle w:val="Paragraphedeliste"/>
        <w:tabs>
          <w:tab w:val="left" w:pos="720"/>
        </w:tabs>
        <w:spacing w:after="0" w:line="231" w:lineRule="auto"/>
        <w:ind w:right="20"/>
        <w:rPr>
          <w:rFonts w:eastAsia="Symbol" w:cstheme="minorHAnsi"/>
          <w:b/>
          <w:sz w:val="24"/>
          <w:szCs w:val="20"/>
          <w:lang w:eastAsia="fr-FR"/>
        </w:rPr>
      </w:pPr>
    </w:p>
    <w:p w14:paraId="627B0879" w14:textId="77777777" w:rsidR="005107A0" w:rsidRDefault="005107A0" w:rsidP="005107A0">
      <w:pPr>
        <w:pStyle w:val="Paragraphedeliste"/>
        <w:numPr>
          <w:ilvl w:val="0"/>
          <w:numId w:val="35"/>
        </w:numPr>
        <w:tabs>
          <w:tab w:val="left" w:pos="720"/>
        </w:tabs>
        <w:spacing w:after="0" w:line="231" w:lineRule="auto"/>
        <w:ind w:right="20"/>
        <w:rPr>
          <w:rFonts w:eastAsia="Symbol" w:cstheme="minorHAnsi"/>
          <w:b/>
          <w:sz w:val="24"/>
          <w:szCs w:val="20"/>
          <w:lang w:eastAsia="fr-FR"/>
        </w:rPr>
      </w:pPr>
      <w:r>
        <w:rPr>
          <w:rFonts w:eastAsia="Symbol" w:cstheme="minorHAnsi"/>
          <w:b/>
          <w:sz w:val="24"/>
          <w:szCs w:val="20"/>
          <w:lang w:eastAsia="fr-FR"/>
        </w:rPr>
        <w:t>Quels sont les objectifs de la stratégie mise en place ?</w:t>
      </w:r>
    </w:p>
    <w:p w14:paraId="2500FFBF" w14:textId="77777777" w:rsidR="005107A0" w:rsidRDefault="005107A0" w:rsidP="005107A0">
      <w:pPr>
        <w:tabs>
          <w:tab w:val="left" w:pos="720"/>
        </w:tabs>
        <w:spacing w:after="0" w:line="231" w:lineRule="auto"/>
        <w:ind w:right="20"/>
        <w:rPr>
          <w:rFonts w:eastAsia="Symbol" w:cstheme="minorHAnsi"/>
          <w:b/>
          <w:sz w:val="24"/>
          <w:szCs w:val="20"/>
          <w:lang w:eastAsia="fr-FR"/>
        </w:rPr>
      </w:pPr>
    </w:p>
    <w:p w14:paraId="32600A8B" w14:textId="77777777" w:rsidR="005107A0" w:rsidRPr="001A6F15" w:rsidRDefault="005107A0" w:rsidP="005107A0">
      <w:pPr>
        <w:pStyle w:val="Paragraphedeliste"/>
        <w:numPr>
          <w:ilvl w:val="0"/>
          <w:numId w:val="45"/>
        </w:numPr>
        <w:spacing w:line="240" w:lineRule="auto"/>
        <w:rPr>
          <w:rFonts w:ascii="Calibri" w:hAnsi="Calibri" w:cs="Calibri"/>
          <w:lang w:eastAsia="fr-BE"/>
        </w:rPr>
      </w:pPr>
      <w:r w:rsidRPr="001A6F15">
        <w:rPr>
          <w:rFonts w:ascii="Calibri" w:hAnsi="Calibri" w:cs="Calibri"/>
          <w:sz w:val="24"/>
          <w:szCs w:val="24"/>
          <w:lang w:eastAsia="fr-BE"/>
        </w:rPr>
        <w:t>Eviter la propagation du virus ;</w:t>
      </w:r>
    </w:p>
    <w:p w14:paraId="29814D44" w14:textId="77777777" w:rsidR="005107A0" w:rsidRPr="001A6F15" w:rsidRDefault="005107A0" w:rsidP="005107A0">
      <w:pPr>
        <w:pStyle w:val="Paragraphedeliste"/>
        <w:numPr>
          <w:ilvl w:val="0"/>
          <w:numId w:val="45"/>
        </w:numPr>
        <w:spacing w:line="240" w:lineRule="auto"/>
        <w:rPr>
          <w:rFonts w:ascii="Calibri" w:hAnsi="Calibri" w:cs="Calibri"/>
          <w:lang w:eastAsia="fr-BE"/>
        </w:rPr>
      </w:pPr>
      <w:r w:rsidRPr="001A6F15">
        <w:rPr>
          <w:rFonts w:ascii="Calibri" w:hAnsi="Calibri" w:cs="Calibri"/>
          <w:sz w:val="24"/>
          <w:szCs w:val="24"/>
          <w:lang w:eastAsia="fr-BE"/>
        </w:rPr>
        <w:t>Eviter l’engorgement des structures hospitalières.</w:t>
      </w:r>
    </w:p>
    <w:p w14:paraId="607DEA37" w14:textId="77777777" w:rsidR="005107A0" w:rsidRPr="009A2DF5" w:rsidRDefault="005107A0" w:rsidP="005107A0">
      <w:pPr>
        <w:tabs>
          <w:tab w:val="left" w:pos="720"/>
        </w:tabs>
        <w:spacing w:after="0" w:line="231" w:lineRule="auto"/>
        <w:ind w:right="20"/>
        <w:rPr>
          <w:rFonts w:eastAsia="Symbol" w:cstheme="minorHAnsi"/>
          <w:b/>
          <w:sz w:val="24"/>
          <w:szCs w:val="20"/>
          <w:lang w:eastAsia="fr-FR"/>
        </w:rPr>
      </w:pPr>
    </w:p>
    <w:p w14:paraId="598F28E1" w14:textId="77777777" w:rsidR="005107A0" w:rsidRDefault="005107A0" w:rsidP="005107A0">
      <w:pPr>
        <w:pStyle w:val="Paragraphedeliste"/>
        <w:numPr>
          <w:ilvl w:val="0"/>
          <w:numId w:val="35"/>
        </w:numPr>
        <w:tabs>
          <w:tab w:val="left" w:pos="720"/>
        </w:tabs>
        <w:spacing w:after="0" w:line="231" w:lineRule="auto"/>
        <w:ind w:right="20"/>
        <w:rPr>
          <w:rFonts w:eastAsia="Symbol" w:cstheme="minorHAnsi"/>
          <w:b/>
          <w:sz w:val="24"/>
          <w:szCs w:val="20"/>
          <w:lang w:eastAsia="fr-FR"/>
        </w:rPr>
      </w:pPr>
      <w:r>
        <w:rPr>
          <w:rFonts w:eastAsia="Symbol" w:cstheme="minorHAnsi"/>
          <w:b/>
          <w:sz w:val="24"/>
          <w:szCs w:val="20"/>
          <w:lang w:eastAsia="fr-FR"/>
        </w:rPr>
        <w:t>Quels sont les principes élémentaires à respecter afin de lutter contre le Covid-19 ?</w:t>
      </w:r>
    </w:p>
    <w:p w14:paraId="642024F7" w14:textId="77777777" w:rsidR="005107A0" w:rsidRDefault="005107A0" w:rsidP="005107A0">
      <w:pPr>
        <w:tabs>
          <w:tab w:val="left" w:pos="720"/>
        </w:tabs>
        <w:spacing w:after="0" w:line="231" w:lineRule="auto"/>
        <w:ind w:right="20"/>
        <w:rPr>
          <w:rFonts w:eastAsia="Symbol" w:cstheme="minorHAnsi"/>
          <w:b/>
          <w:sz w:val="24"/>
          <w:szCs w:val="20"/>
          <w:lang w:eastAsia="fr-FR"/>
        </w:rPr>
      </w:pPr>
    </w:p>
    <w:p w14:paraId="403700C8" w14:textId="77777777" w:rsidR="005107A0" w:rsidRPr="001A6F15" w:rsidRDefault="005107A0" w:rsidP="005107A0">
      <w:pPr>
        <w:pStyle w:val="Paragraphedeliste"/>
        <w:numPr>
          <w:ilvl w:val="0"/>
          <w:numId w:val="44"/>
        </w:numPr>
        <w:spacing w:line="240" w:lineRule="auto"/>
        <w:rPr>
          <w:rFonts w:ascii="Calibri" w:hAnsi="Calibri" w:cs="Calibri"/>
          <w:lang w:eastAsia="fr-BE"/>
        </w:rPr>
      </w:pPr>
      <w:r w:rsidRPr="001A6F15">
        <w:rPr>
          <w:rFonts w:ascii="Calibri" w:hAnsi="Calibri" w:cs="Calibri"/>
          <w:sz w:val="24"/>
          <w:szCs w:val="24"/>
          <w:lang w:eastAsia="fr-BE"/>
        </w:rPr>
        <w:t>Interdiction des rassemblements de population ;</w:t>
      </w:r>
    </w:p>
    <w:p w14:paraId="1925C576" w14:textId="77777777" w:rsidR="005107A0" w:rsidRPr="001A6F15" w:rsidRDefault="005107A0" w:rsidP="005107A0">
      <w:pPr>
        <w:pStyle w:val="Paragraphedeliste"/>
        <w:numPr>
          <w:ilvl w:val="0"/>
          <w:numId w:val="44"/>
        </w:numPr>
        <w:spacing w:line="240" w:lineRule="auto"/>
        <w:rPr>
          <w:rFonts w:ascii="Calibri" w:hAnsi="Calibri" w:cs="Calibri"/>
          <w:lang w:eastAsia="fr-BE"/>
        </w:rPr>
      </w:pPr>
      <w:r w:rsidRPr="001A6F15">
        <w:rPr>
          <w:rFonts w:ascii="Calibri" w:hAnsi="Calibri" w:cs="Calibri"/>
          <w:sz w:val="24"/>
          <w:szCs w:val="24"/>
          <w:lang w:eastAsia="fr-BE"/>
        </w:rPr>
        <w:t>Limitation des déplacements superflus ;</w:t>
      </w:r>
    </w:p>
    <w:p w14:paraId="5914FA4F" w14:textId="77777777" w:rsidR="005107A0" w:rsidRPr="001A6F15" w:rsidRDefault="005107A0" w:rsidP="005107A0">
      <w:pPr>
        <w:pStyle w:val="Paragraphedeliste"/>
        <w:numPr>
          <w:ilvl w:val="0"/>
          <w:numId w:val="44"/>
        </w:numPr>
        <w:spacing w:line="240" w:lineRule="auto"/>
        <w:rPr>
          <w:rFonts w:ascii="Calibri" w:hAnsi="Calibri" w:cs="Calibri"/>
          <w:lang w:eastAsia="fr-BE"/>
        </w:rPr>
      </w:pPr>
      <w:r w:rsidRPr="001A6F15">
        <w:rPr>
          <w:rFonts w:ascii="Calibri" w:hAnsi="Calibri" w:cs="Calibri"/>
          <w:sz w:val="24"/>
          <w:szCs w:val="24"/>
          <w:lang w:eastAsia="fr-BE"/>
        </w:rPr>
        <w:t>Respect des règles de distanciation sociale (1,5 mètre) ;</w:t>
      </w:r>
    </w:p>
    <w:p w14:paraId="14D39C9E" w14:textId="77777777" w:rsidR="005107A0" w:rsidRPr="001A6F15" w:rsidRDefault="005107A0" w:rsidP="005107A0">
      <w:pPr>
        <w:pStyle w:val="Paragraphedeliste"/>
        <w:numPr>
          <w:ilvl w:val="0"/>
          <w:numId w:val="44"/>
        </w:numPr>
        <w:spacing w:line="240" w:lineRule="auto"/>
        <w:rPr>
          <w:rFonts w:ascii="Calibri" w:hAnsi="Calibri" w:cs="Calibri"/>
          <w:lang w:eastAsia="fr-BE"/>
        </w:rPr>
      </w:pPr>
      <w:r w:rsidRPr="001A6F15">
        <w:rPr>
          <w:rFonts w:ascii="Calibri" w:hAnsi="Calibri" w:cs="Calibri"/>
          <w:sz w:val="24"/>
          <w:szCs w:val="24"/>
          <w:lang w:eastAsia="fr-BE"/>
        </w:rPr>
        <w:t>Port du masque fortement recommandé dans les lieux publics.</w:t>
      </w:r>
    </w:p>
    <w:p w14:paraId="152C0CCD" w14:textId="77777777" w:rsidR="005107A0" w:rsidRDefault="005107A0" w:rsidP="005107A0">
      <w:pPr>
        <w:pStyle w:val="Paragraphedeliste"/>
        <w:tabs>
          <w:tab w:val="left" w:pos="720"/>
        </w:tabs>
        <w:spacing w:after="0" w:line="231" w:lineRule="auto"/>
        <w:ind w:right="20"/>
        <w:rPr>
          <w:rFonts w:eastAsia="Symbol" w:cstheme="minorHAnsi"/>
          <w:b/>
          <w:sz w:val="24"/>
          <w:szCs w:val="20"/>
          <w:lang w:eastAsia="fr-FR"/>
        </w:rPr>
      </w:pPr>
    </w:p>
    <w:p w14:paraId="55F3DF2D" w14:textId="77777777" w:rsidR="003E274B" w:rsidRPr="001A6F15" w:rsidRDefault="003E274B" w:rsidP="005107A0">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1A6F15">
        <w:rPr>
          <w:rFonts w:eastAsia="Symbol" w:cstheme="minorHAnsi"/>
          <w:b/>
          <w:sz w:val="24"/>
          <w:szCs w:val="20"/>
          <w:lang w:eastAsia="fr-FR"/>
        </w:rPr>
        <w:t>Principes généraux :</w:t>
      </w:r>
    </w:p>
    <w:p w14:paraId="07C59EDD" w14:textId="77777777" w:rsidR="003E274B" w:rsidRPr="005107A0" w:rsidRDefault="003E274B" w:rsidP="005107A0">
      <w:pPr>
        <w:pStyle w:val="Paragraphedeliste"/>
        <w:numPr>
          <w:ilvl w:val="0"/>
          <w:numId w:val="44"/>
        </w:numPr>
        <w:spacing w:line="240" w:lineRule="auto"/>
        <w:rPr>
          <w:rFonts w:ascii="Calibri" w:hAnsi="Calibri" w:cs="Calibri"/>
          <w:sz w:val="24"/>
          <w:szCs w:val="24"/>
          <w:lang w:eastAsia="fr-BE"/>
        </w:rPr>
      </w:pPr>
      <w:r w:rsidRPr="005107A0">
        <w:rPr>
          <w:rFonts w:ascii="Calibri" w:hAnsi="Calibri" w:cs="Calibri"/>
          <w:sz w:val="24"/>
          <w:szCs w:val="24"/>
          <w:lang w:eastAsia="fr-BE"/>
        </w:rPr>
        <w:t>Les mesures d’hygiène élémentaires restent impératives</w:t>
      </w:r>
    </w:p>
    <w:p w14:paraId="436C2BC6" w14:textId="77777777" w:rsidR="003E274B" w:rsidRPr="005107A0" w:rsidRDefault="003E274B" w:rsidP="005107A0">
      <w:pPr>
        <w:pStyle w:val="Paragraphedeliste"/>
        <w:numPr>
          <w:ilvl w:val="0"/>
          <w:numId w:val="44"/>
        </w:numPr>
        <w:spacing w:line="240" w:lineRule="auto"/>
        <w:rPr>
          <w:rFonts w:ascii="Calibri" w:hAnsi="Calibri" w:cs="Calibri"/>
          <w:sz w:val="24"/>
          <w:szCs w:val="24"/>
          <w:lang w:eastAsia="fr-BE"/>
        </w:rPr>
      </w:pPr>
      <w:r w:rsidRPr="005107A0">
        <w:rPr>
          <w:rFonts w:ascii="Calibri" w:hAnsi="Calibri" w:cs="Calibri"/>
          <w:sz w:val="24"/>
          <w:szCs w:val="24"/>
          <w:lang w:eastAsia="fr-BE"/>
        </w:rPr>
        <w:t>Rester à domicile reste la norme</w:t>
      </w:r>
    </w:p>
    <w:p w14:paraId="27D81A35" w14:textId="77777777" w:rsidR="003E274B" w:rsidRPr="005107A0" w:rsidRDefault="009368C1" w:rsidP="005107A0">
      <w:pPr>
        <w:pStyle w:val="Paragraphedeliste"/>
        <w:numPr>
          <w:ilvl w:val="0"/>
          <w:numId w:val="44"/>
        </w:numPr>
        <w:spacing w:line="240" w:lineRule="auto"/>
        <w:rPr>
          <w:rFonts w:ascii="Calibri" w:hAnsi="Calibri" w:cs="Calibri"/>
          <w:sz w:val="24"/>
          <w:szCs w:val="24"/>
          <w:lang w:eastAsia="fr-BE"/>
        </w:rPr>
      </w:pPr>
      <w:r w:rsidRPr="005107A0">
        <w:rPr>
          <w:rFonts w:ascii="Calibri" w:hAnsi="Calibri" w:cs="Calibri"/>
          <w:sz w:val="24"/>
          <w:szCs w:val="24"/>
          <w:lang w:eastAsia="fr-BE"/>
        </w:rPr>
        <w:t>Seuls les déplacements autorisés</w:t>
      </w:r>
      <w:r w:rsidR="003E274B" w:rsidRPr="005107A0">
        <w:rPr>
          <w:rFonts w:ascii="Calibri" w:hAnsi="Calibri" w:cs="Calibri"/>
          <w:sz w:val="24"/>
          <w:szCs w:val="24"/>
          <w:lang w:eastAsia="fr-BE"/>
        </w:rPr>
        <w:t xml:space="preserve"> (aller au travail est impossible, aller, à la </w:t>
      </w:r>
      <w:r w:rsidR="000E4E0A" w:rsidRPr="005107A0">
        <w:rPr>
          <w:rFonts w:ascii="Calibri" w:hAnsi="Calibri" w:cs="Calibri"/>
          <w:sz w:val="24"/>
          <w:szCs w:val="24"/>
          <w:lang w:eastAsia="fr-BE"/>
        </w:rPr>
        <w:t>pharmacie</w:t>
      </w:r>
      <w:r w:rsidR="003E274B" w:rsidRPr="005107A0">
        <w:rPr>
          <w:rFonts w:ascii="Calibri" w:hAnsi="Calibri" w:cs="Calibri"/>
          <w:sz w:val="24"/>
          <w:szCs w:val="24"/>
          <w:lang w:eastAsia="fr-BE"/>
        </w:rPr>
        <w:t>,</w:t>
      </w:r>
      <w:r w:rsidRPr="005107A0">
        <w:rPr>
          <w:rFonts w:ascii="Calibri" w:hAnsi="Calibri" w:cs="Calibri"/>
          <w:sz w:val="24"/>
          <w:szCs w:val="24"/>
          <w:lang w:eastAsia="fr-BE"/>
        </w:rPr>
        <w:t xml:space="preserve"> se rendre au </w:t>
      </w:r>
      <w:proofErr w:type="gramStart"/>
      <w:r w:rsidRPr="005107A0">
        <w:rPr>
          <w:rFonts w:ascii="Calibri" w:hAnsi="Calibri" w:cs="Calibri"/>
          <w:sz w:val="24"/>
          <w:szCs w:val="24"/>
          <w:lang w:eastAsia="fr-BE"/>
        </w:rPr>
        <w:t>sport,</w:t>
      </w:r>
      <w:r w:rsidR="003E274B" w:rsidRPr="005107A0">
        <w:rPr>
          <w:rFonts w:ascii="Calibri" w:hAnsi="Calibri" w:cs="Calibri"/>
          <w:sz w:val="24"/>
          <w:szCs w:val="24"/>
          <w:lang w:eastAsia="fr-BE"/>
        </w:rPr>
        <w:t>…</w:t>
      </w:r>
      <w:proofErr w:type="gramEnd"/>
      <w:r w:rsidR="003E274B" w:rsidRPr="005107A0">
        <w:rPr>
          <w:rFonts w:ascii="Calibri" w:hAnsi="Calibri" w:cs="Calibri"/>
          <w:sz w:val="24"/>
          <w:szCs w:val="24"/>
          <w:lang w:eastAsia="fr-BE"/>
        </w:rPr>
        <w:t>)</w:t>
      </w:r>
    </w:p>
    <w:p w14:paraId="28721D7A" w14:textId="77777777" w:rsidR="003E274B" w:rsidRPr="005107A0" w:rsidRDefault="003E274B" w:rsidP="005107A0">
      <w:pPr>
        <w:pStyle w:val="Paragraphedeliste"/>
        <w:numPr>
          <w:ilvl w:val="0"/>
          <w:numId w:val="44"/>
        </w:numPr>
        <w:spacing w:line="240" w:lineRule="auto"/>
        <w:rPr>
          <w:rFonts w:ascii="Calibri" w:hAnsi="Calibri" w:cs="Calibri"/>
          <w:sz w:val="24"/>
          <w:szCs w:val="24"/>
          <w:lang w:eastAsia="fr-BE"/>
        </w:rPr>
      </w:pPr>
      <w:r w:rsidRPr="005107A0">
        <w:rPr>
          <w:rFonts w:ascii="Calibri" w:hAnsi="Calibri" w:cs="Calibri"/>
          <w:sz w:val="24"/>
          <w:szCs w:val="24"/>
          <w:lang w:eastAsia="fr-BE"/>
        </w:rPr>
        <w:t xml:space="preserve">Les contacts sociaux doivent être limités au maximum. Il faut en particulier éviter la mixité d’âge </w:t>
      </w:r>
      <w:r w:rsidRPr="005107A0">
        <w:rPr>
          <w:rFonts w:ascii="Calibri" w:hAnsi="Calibri" w:cs="Calibri"/>
          <w:sz w:val="24"/>
          <w:szCs w:val="24"/>
          <w:lang w:eastAsia="fr-BE"/>
        </w:rPr>
        <w:tab/>
      </w:r>
      <w:r w:rsidR="000E4E0A" w:rsidRPr="005107A0">
        <w:rPr>
          <w:rFonts w:ascii="Calibri" w:hAnsi="Calibri" w:cs="Calibri"/>
          <w:sz w:val="24"/>
          <w:szCs w:val="24"/>
          <w:lang w:eastAsia="fr-BE"/>
        </w:rPr>
        <w:t>ainsi</w:t>
      </w:r>
      <w:r w:rsidRPr="005107A0">
        <w:rPr>
          <w:rFonts w:ascii="Calibri" w:hAnsi="Calibri" w:cs="Calibri"/>
          <w:sz w:val="24"/>
          <w:szCs w:val="24"/>
          <w:lang w:eastAsia="fr-BE"/>
        </w:rPr>
        <w:t xml:space="preserve"> que le mélange de groupe</w:t>
      </w:r>
      <w:r w:rsidR="009368C1" w:rsidRPr="005107A0">
        <w:rPr>
          <w:rFonts w:ascii="Calibri" w:hAnsi="Calibri" w:cs="Calibri"/>
          <w:sz w:val="24"/>
          <w:szCs w:val="24"/>
          <w:lang w:eastAsia="fr-BE"/>
        </w:rPr>
        <w:t>s</w:t>
      </w:r>
      <w:r w:rsidRPr="005107A0">
        <w:rPr>
          <w:rFonts w:ascii="Calibri" w:hAnsi="Calibri" w:cs="Calibri"/>
          <w:sz w:val="24"/>
          <w:szCs w:val="24"/>
          <w:lang w:eastAsia="fr-BE"/>
        </w:rPr>
        <w:t xml:space="preserve"> sociaux qui ne se fréquentaient pas habituellement.</w:t>
      </w:r>
    </w:p>
    <w:p w14:paraId="3CE189F7" w14:textId="15D10C4C" w:rsidR="003E274B" w:rsidRPr="001A6F15" w:rsidDel="007D147A" w:rsidRDefault="003E274B" w:rsidP="009368C1">
      <w:pPr>
        <w:tabs>
          <w:tab w:val="left" w:pos="720"/>
        </w:tabs>
        <w:spacing w:after="0" w:line="231" w:lineRule="auto"/>
        <w:ind w:right="20"/>
        <w:rPr>
          <w:del w:id="0" w:author="René Lauwers" w:date="2020-05-16T17:58:00Z"/>
          <w:rFonts w:ascii="Symbol" w:eastAsia="Symbol" w:hAnsi="Symbol" w:cs="Arial"/>
          <w:b/>
          <w:sz w:val="24"/>
          <w:szCs w:val="20"/>
          <w:lang w:eastAsia="fr-FR"/>
        </w:rPr>
      </w:pPr>
    </w:p>
    <w:p w14:paraId="3376AEDC" w14:textId="77777777" w:rsidR="003E274B" w:rsidRPr="001A6F15" w:rsidRDefault="003E274B" w:rsidP="009368C1">
      <w:pPr>
        <w:tabs>
          <w:tab w:val="left" w:pos="720"/>
        </w:tabs>
        <w:spacing w:after="0" w:line="231" w:lineRule="auto"/>
        <w:ind w:right="20"/>
        <w:rPr>
          <w:rFonts w:ascii="Symbol" w:eastAsia="Symbol" w:hAnsi="Symbol" w:cs="Arial"/>
          <w:b/>
          <w:sz w:val="24"/>
          <w:szCs w:val="20"/>
          <w:lang w:eastAsia="fr-FR"/>
        </w:rPr>
      </w:pPr>
    </w:p>
    <w:p w14:paraId="6B1EF780" w14:textId="77777777" w:rsidR="009A2DF5" w:rsidRPr="005107A0" w:rsidRDefault="009A2DF5" w:rsidP="005107A0">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5107A0">
        <w:rPr>
          <w:rFonts w:eastAsia="Symbol" w:cstheme="minorHAnsi"/>
          <w:b/>
          <w:sz w:val="24"/>
          <w:szCs w:val="20"/>
          <w:lang w:eastAsia="fr-FR"/>
        </w:rPr>
        <w:t>Quelle législation encadre la pratique physique et sportive dans le cadre du coronavirus ?</w:t>
      </w:r>
    </w:p>
    <w:p w14:paraId="1E09D194" w14:textId="77777777" w:rsidR="009A2DF5" w:rsidRDefault="009A2DF5" w:rsidP="009A2DF5">
      <w:pPr>
        <w:tabs>
          <w:tab w:val="left" w:pos="720"/>
        </w:tabs>
        <w:spacing w:after="0" w:line="231" w:lineRule="auto"/>
        <w:ind w:right="20"/>
        <w:rPr>
          <w:rFonts w:eastAsia="Symbol" w:cstheme="minorHAnsi"/>
          <w:b/>
          <w:sz w:val="24"/>
          <w:szCs w:val="20"/>
          <w:lang w:eastAsia="fr-FR"/>
        </w:rPr>
      </w:pPr>
    </w:p>
    <w:p w14:paraId="79B9D9C7" w14:textId="77777777" w:rsidR="009A2DF5" w:rsidRDefault="009A2DF5" w:rsidP="009A2DF5">
      <w:pPr>
        <w:tabs>
          <w:tab w:val="left" w:pos="720"/>
        </w:tabs>
        <w:spacing w:after="0" w:line="231" w:lineRule="auto"/>
        <w:ind w:right="20"/>
        <w:rPr>
          <w:rFonts w:eastAsia="Symbol" w:cstheme="minorHAnsi"/>
          <w:sz w:val="24"/>
          <w:szCs w:val="20"/>
          <w:lang w:eastAsia="fr-FR"/>
        </w:rPr>
      </w:pPr>
      <w:r w:rsidRPr="00404F3F">
        <w:rPr>
          <w:rFonts w:eastAsia="Symbol" w:cstheme="minorHAnsi"/>
          <w:sz w:val="24"/>
          <w:szCs w:val="20"/>
          <w:lang w:eastAsia="fr-FR"/>
        </w:rPr>
        <w:t xml:space="preserve">L’arrêté ministériel du </w:t>
      </w:r>
      <w:r w:rsidR="00CF4D79" w:rsidRPr="00CF4D79">
        <w:rPr>
          <w:rFonts w:eastAsia="Symbol" w:cstheme="minorHAnsi"/>
          <w:sz w:val="24"/>
          <w:szCs w:val="20"/>
          <w:lang w:eastAsia="fr-FR"/>
        </w:rPr>
        <w:t>15</w:t>
      </w:r>
      <w:r w:rsidR="00F05D2F">
        <w:rPr>
          <w:rFonts w:eastAsia="Symbol" w:cstheme="minorHAnsi"/>
          <w:sz w:val="24"/>
          <w:szCs w:val="20"/>
          <w:lang w:eastAsia="fr-FR"/>
        </w:rPr>
        <w:t xml:space="preserve"> </w:t>
      </w:r>
      <w:proofErr w:type="gramStart"/>
      <w:r w:rsidR="003E274B" w:rsidRPr="00CF4D79">
        <w:rPr>
          <w:rFonts w:eastAsia="Symbol" w:cstheme="minorHAnsi"/>
          <w:sz w:val="24"/>
          <w:szCs w:val="20"/>
          <w:lang w:eastAsia="fr-FR"/>
        </w:rPr>
        <w:t>mai</w:t>
      </w:r>
      <w:r w:rsidR="003E274B">
        <w:rPr>
          <w:rFonts w:eastAsia="Symbol" w:cstheme="minorHAnsi"/>
          <w:sz w:val="24"/>
          <w:szCs w:val="20"/>
          <w:lang w:eastAsia="fr-FR"/>
        </w:rPr>
        <w:t xml:space="preserve"> </w:t>
      </w:r>
      <w:r w:rsidRPr="00404F3F">
        <w:rPr>
          <w:rFonts w:eastAsia="Symbol" w:cstheme="minorHAnsi"/>
          <w:sz w:val="24"/>
          <w:szCs w:val="20"/>
          <w:lang w:eastAsia="fr-FR"/>
        </w:rPr>
        <w:t xml:space="preserve"> 2020</w:t>
      </w:r>
      <w:proofErr w:type="gramEnd"/>
      <w:r w:rsidRPr="00404F3F">
        <w:rPr>
          <w:rFonts w:eastAsia="Symbol" w:cstheme="minorHAnsi"/>
          <w:sz w:val="24"/>
          <w:szCs w:val="20"/>
          <w:lang w:eastAsia="fr-FR"/>
        </w:rPr>
        <w:t xml:space="preserve"> du Ministre de l’Intérieur modifiant l’</w:t>
      </w:r>
      <w:r w:rsidR="00404F3F" w:rsidRPr="00404F3F">
        <w:rPr>
          <w:rFonts w:eastAsia="Symbol" w:cstheme="minorHAnsi"/>
          <w:sz w:val="24"/>
          <w:szCs w:val="20"/>
          <w:lang w:eastAsia="fr-FR"/>
        </w:rPr>
        <w:t>arrêté</w:t>
      </w:r>
      <w:r w:rsidRPr="00404F3F">
        <w:rPr>
          <w:rFonts w:eastAsia="Symbol" w:cstheme="minorHAnsi"/>
          <w:sz w:val="24"/>
          <w:szCs w:val="20"/>
          <w:lang w:eastAsia="fr-FR"/>
        </w:rPr>
        <w:t xml:space="preserve"> ministériel </w:t>
      </w:r>
      <w:r w:rsidRPr="00CF4D79">
        <w:rPr>
          <w:rFonts w:eastAsia="Symbol" w:cstheme="minorHAnsi"/>
          <w:sz w:val="24"/>
          <w:szCs w:val="20"/>
          <w:lang w:eastAsia="fr-FR"/>
        </w:rPr>
        <w:t xml:space="preserve">du </w:t>
      </w:r>
      <w:r w:rsidR="003E274B" w:rsidRPr="00CF4D79">
        <w:rPr>
          <w:rFonts w:eastAsia="Symbol" w:cstheme="minorHAnsi"/>
          <w:sz w:val="24"/>
          <w:szCs w:val="20"/>
          <w:lang w:eastAsia="fr-FR"/>
        </w:rPr>
        <w:t xml:space="preserve">30 </w:t>
      </w:r>
      <w:r w:rsidRPr="00CF4D79">
        <w:rPr>
          <w:rFonts w:eastAsia="Symbol" w:cstheme="minorHAnsi"/>
          <w:sz w:val="24"/>
          <w:szCs w:val="20"/>
          <w:lang w:eastAsia="fr-FR"/>
        </w:rPr>
        <w:t>mars 2020</w:t>
      </w:r>
      <w:r w:rsidRPr="00404F3F">
        <w:rPr>
          <w:rFonts w:eastAsia="Symbol" w:cstheme="minorHAnsi"/>
          <w:sz w:val="24"/>
          <w:szCs w:val="20"/>
          <w:lang w:eastAsia="fr-FR"/>
        </w:rPr>
        <w:t xml:space="preserve"> portant des mesures d’urgence pour limiter la propagation du coronavirus Covid-19.</w:t>
      </w:r>
    </w:p>
    <w:p w14:paraId="69E49E47" w14:textId="77777777" w:rsidR="00404F3F" w:rsidRDefault="00404F3F" w:rsidP="009A2DF5">
      <w:pPr>
        <w:tabs>
          <w:tab w:val="left" w:pos="720"/>
        </w:tabs>
        <w:spacing w:after="0" w:line="231" w:lineRule="auto"/>
        <w:ind w:right="20"/>
        <w:rPr>
          <w:rFonts w:eastAsia="Symbol" w:cstheme="minorHAnsi"/>
          <w:sz w:val="24"/>
          <w:szCs w:val="20"/>
          <w:lang w:eastAsia="fr-FR"/>
        </w:rPr>
      </w:pPr>
    </w:p>
    <w:p w14:paraId="0298F4B8" w14:textId="77777777" w:rsidR="00404F3F" w:rsidRDefault="00404F3F" w:rsidP="009A2DF5">
      <w:pPr>
        <w:tabs>
          <w:tab w:val="left" w:pos="720"/>
        </w:tabs>
        <w:spacing w:after="0" w:line="231" w:lineRule="auto"/>
        <w:ind w:right="20"/>
        <w:rPr>
          <w:rFonts w:eastAsia="Symbol" w:cstheme="minorHAnsi"/>
          <w:sz w:val="24"/>
          <w:szCs w:val="20"/>
          <w:lang w:eastAsia="fr-FR"/>
        </w:rPr>
      </w:pPr>
      <w:r>
        <w:rPr>
          <w:rFonts w:eastAsia="Symbol" w:cstheme="minorHAnsi"/>
          <w:sz w:val="24"/>
          <w:szCs w:val="20"/>
          <w:lang w:eastAsia="fr-FR"/>
        </w:rPr>
        <w:t>Article 1</w:t>
      </w:r>
      <w:r w:rsidRPr="00404F3F">
        <w:rPr>
          <w:rFonts w:eastAsia="Symbol" w:cstheme="minorHAnsi"/>
          <w:sz w:val="24"/>
          <w:szCs w:val="20"/>
          <w:lang w:eastAsia="fr-FR"/>
        </w:rPr>
        <w:t>er </w:t>
      </w:r>
      <w:r>
        <w:rPr>
          <w:rFonts w:eastAsia="Symbol" w:cstheme="minorHAnsi"/>
          <w:sz w:val="24"/>
          <w:szCs w:val="20"/>
          <w:lang w:eastAsia="fr-FR"/>
        </w:rPr>
        <w:t>:</w:t>
      </w:r>
    </w:p>
    <w:p w14:paraId="40F0F20A" w14:textId="77777777" w:rsidR="00404F3F" w:rsidRDefault="00404F3F" w:rsidP="009A2DF5">
      <w:pPr>
        <w:tabs>
          <w:tab w:val="left" w:pos="720"/>
        </w:tabs>
        <w:spacing w:after="0" w:line="231" w:lineRule="auto"/>
        <w:ind w:right="20"/>
        <w:rPr>
          <w:rFonts w:eastAsia="Symbol" w:cstheme="minorHAnsi"/>
          <w:sz w:val="24"/>
          <w:szCs w:val="20"/>
          <w:lang w:eastAsia="fr-FR"/>
        </w:rPr>
      </w:pPr>
    </w:p>
    <w:p w14:paraId="76823024" w14:textId="77777777" w:rsidR="00404F3F" w:rsidRPr="00404F3F" w:rsidRDefault="00404F3F" w:rsidP="009A2DF5">
      <w:pPr>
        <w:tabs>
          <w:tab w:val="left" w:pos="720"/>
        </w:tabs>
        <w:spacing w:after="0" w:line="231" w:lineRule="auto"/>
        <w:ind w:right="20"/>
        <w:rPr>
          <w:rFonts w:eastAsia="Symbol" w:cstheme="minorHAnsi"/>
          <w:sz w:val="24"/>
          <w:szCs w:val="20"/>
          <w:lang w:eastAsia="fr-FR"/>
        </w:rPr>
      </w:pPr>
      <w:r w:rsidRPr="00404F3F">
        <w:rPr>
          <w:rFonts w:eastAsia="Symbol" w:cstheme="minorHAnsi"/>
          <w:sz w:val="24"/>
          <w:szCs w:val="20"/>
          <w:lang w:eastAsia="fr-FR"/>
        </w:rPr>
        <w:t xml:space="preserve">§ </w:t>
      </w:r>
      <w:r w:rsidR="000E4E0A">
        <w:rPr>
          <w:rFonts w:eastAsia="Symbol" w:cstheme="minorHAnsi"/>
          <w:sz w:val="24"/>
          <w:szCs w:val="20"/>
          <w:lang w:eastAsia="fr-FR"/>
        </w:rPr>
        <w:t>7</w:t>
      </w:r>
      <w:r w:rsidRPr="00404F3F">
        <w:rPr>
          <w:rFonts w:eastAsia="Symbol" w:cstheme="minorHAnsi"/>
          <w:sz w:val="24"/>
          <w:szCs w:val="20"/>
          <w:lang w:eastAsia="fr-FR"/>
        </w:rPr>
        <w:t xml:space="preserve">. Les établissements relevant des secteurs culturel, festif, récréatif, sportif et </w:t>
      </w:r>
      <w:proofErr w:type="spellStart"/>
      <w:r w:rsidRPr="00404F3F">
        <w:rPr>
          <w:rFonts w:eastAsia="Symbol" w:cstheme="minorHAnsi"/>
          <w:sz w:val="24"/>
          <w:szCs w:val="20"/>
          <w:lang w:eastAsia="fr-FR"/>
        </w:rPr>
        <w:t>horeca</w:t>
      </w:r>
      <w:proofErr w:type="spellEnd"/>
      <w:r w:rsidRPr="00404F3F">
        <w:rPr>
          <w:rFonts w:eastAsia="Symbol" w:cstheme="minorHAnsi"/>
          <w:sz w:val="24"/>
          <w:szCs w:val="20"/>
          <w:lang w:eastAsia="fr-FR"/>
        </w:rPr>
        <w:t xml:space="preserve"> sont fermés.</w:t>
      </w:r>
      <w:r w:rsidRPr="00404F3F">
        <w:rPr>
          <w:rFonts w:eastAsia="Symbol" w:cstheme="minorHAnsi"/>
          <w:sz w:val="24"/>
          <w:szCs w:val="20"/>
          <w:lang w:eastAsia="fr-FR"/>
        </w:rPr>
        <w:br/>
        <w:t xml:space="preserve">Le mobilier de terrasse du secteur </w:t>
      </w:r>
      <w:proofErr w:type="spellStart"/>
      <w:r w:rsidRPr="00404F3F">
        <w:rPr>
          <w:rFonts w:eastAsia="Symbol" w:cstheme="minorHAnsi"/>
          <w:sz w:val="24"/>
          <w:szCs w:val="20"/>
          <w:lang w:eastAsia="fr-FR"/>
        </w:rPr>
        <w:t>horeca</w:t>
      </w:r>
      <w:proofErr w:type="spellEnd"/>
      <w:r w:rsidRPr="00404F3F">
        <w:rPr>
          <w:rFonts w:eastAsia="Symbol" w:cstheme="minorHAnsi"/>
          <w:sz w:val="24"/>
          <w:szCs w:val="20"/>
          <w:lang w:eastAsia="fr-FR"/>
        </w:rPr>
        <w:t xml:space="preserve"> doit être stocké à l'intérieur. </w:t>
      </w:r>
    </w:p>
    <w:p w14:paraId="7B7DC2FF" w14:textId="77777777" w:rsidR="00404F3F" w:rsidRDefault="00404F3F" w:rsidP="009A2DF5">
      <w:pPr>
        <w:tabs>
          <w:tab w:val="left" w:pos="720"/>
        </w:tabs>
        <w:spacing w:after="0" w:line="231" w:lineRule="auto"/>
        <w:ind w:right="20"/>
        <w:rPr>
          <w:rFonts w:eastAsia="Symbol" w:cstheme="minorHAnsi"/>
          <w:sz w:val="24"/>
          <w:szCs w:val="20"/>
          <w:lang w:eastAsia="fr-FR"/>
        </w:rPr>
      </w:pPr>
    </w:p>
    <w:p w14:paraId="22AE9C76" w14:textId="77777777" w:rsidR="000E4E0A" w:rsidRDefault="000E4E0A" w:rsidP="009A2DF5">
      <w:pPr>
        <w:tabs>
          <w:tab w:val="left" w:pos="720"/>
        </w:tabs>
        <w:spacing w:after="0" w:line="231" w:lineRule="auto"/>
        <w:ind w:right="20"/>
        <w:rPr>
          <w:rFonts w:eastAsia="Symbol" w:cstheme="minorHAnsi"/>
          <w:sz w:val="24"/>
          <w:szCs w:val="20"/>
          <w:lang w:eastAsia="fr-FR"/>
        </w:rPr>
      </w:pPr>
      <w:r>
        <w:rPr>
          <w:rFonts w:eastAsia="Symbol" w:cstheme="minorHAnsi"/>
          <w:sz w:val="24"/>
          <w:szCs w:val="20"/>
          <w:lang w:eastAsia="fr-FR"/>
        </w:rPr>
        <w:t>Les entreprises ne peuvent organiser aucune activité culturelle, festive, récréative, touristique ou sportive.</w:t>
      </w:r>
    </w:p>
    <w:p w14:paraId="1FB51D08" w14:textId="77777777" w:rsidR="000E4E0A" w:rsidRPr="00404F3F" w:rsidRDefault="000E4E0A" w:rsidP="009A2DF5">
      <w:pPr>
        <w:tabs>
          <w:tab w:val="left" w:pos="720"/>
        </w:tabs>
        <w:spacing w:after="0" w:line="231" w:lineRule="auto"/>
        <w:ind w:right="20"/>
        <w:rPr>
          <w:rFonts w:eastAsia="Symbol" w:cstheme="minorHAnsi"/>
          <w:sz w:val="24"/>
          <w:szCs w:val="20"/>
          <w:lang w:eastAsia="fr-FR"/>
        </w:rPr>
      </w:pPr>
    </w:p>
    <w:p w14:paraId="02277E4C" w14:textId="77777777" w:rsidR="00F05D2F" w:rsidRDefault="00404F3F" w:rsidP="009A2DF5">
      <w:pPr>
        <w:tabs>
          <w:tab w:val="left" w:pos="720"/>
        </w:tabs>
        <w:spacing w:after="0" w:line="231" w:lineRule="auto"/>
        <w:ind w:right="20"/>
        <w:rPr>
          <w:rFonts w:eastAsia="Symbol" w:cstheme="minorHAnsi"/>
          <w:sz w:val="24"/>
          <w:szCs w:val="20"/>
          <w:lang w:eastAsia="fr-FR"/>
        </w:rPr>
      </w:pPr>
      <w:r w:rsidRPr="00404F3F">
        <w:rPr>
          <w:rFonts w:eastAsia="Symbol" w:cstheme="minorHAnsi"/>
          <w:sz w:val="24"/>
          <w:szCs w:val="20"/>
          <w:lang w:eastAsia="fr-FR"/>
        </w:rPr>
        <w:t>Par dérogation peuvent rester ouverts : […]</w:t>
      </w:r>
    </w:p>
    <w:p w14:paraId="4024DA8A" w14:textId="77777777" w:rsidR="00404F3F" w:rsidRDefault="00404F3F" w:rsidP="009A2DF5">
      <w:pPr>
        <w:tabs>
          <w:tab w:val="left" w:pos="720"/>
        </w:tabs>
        <w:spacing w:after="0" w:line="231" w:lineRule="auto"/>
        <w:ind w:right="20"/>
        <w:rPr>
          <w:rFonts w:eastAsia="Symbol" w:cstheme="minorHAnsi"/>
          <w:sz w:val="24"/>
          <w:szCs w:val="20"/>
          <w:lang w:eastAsia="fr-FR"/>
        </w:rPr>
      </w:pPr>
      <w:r w:rsidRPr="00404F3F">
        <w:rPr>
          <w:rFonts w:eastAsia="Symbol" w:cstheme="minorHAnsi"/>
          <w:sz w:val="24"/>
          <w:szCs w:val="20"/>
          <w:lang w:eastAsia="fr-FR"/>
        </w:rPr>
        <w:br/>
        <w:t xml:space="preserve">2° les infrastructures nécessaires à l'exercice des activités physiques </w:t>
      </w:r>
      <w:r w:rsidR="000E4E0A">
        <w:rPr>
          <w:rFonts w:eastAsia="Symbol" w:cstheme="minorHAnsi"/>
          <w:sz w:val="24"/>
          <w:szCs w:val="20"/>
          <w:lang w:eastAsia="fr-FR"/>
        </w:rPr>
        <w:t>à l’air libre</w:t>
      </w:r>
      <w:r w:rsidRPr="00404F3F">
        <w:rPr>
          <w:rFonts w:eastAsia="Symbol" w:cstheme="minorHAnsi"/>
          <w:sz w:val="24"/>
          <w:szCs w:val="20"/>
          <w:lang w:eastAsia="fr-FR"/>
        </w:rPr>
        <w:t xml:space="preserve"> n'impliquant pas de contacts physiques, à l'exclusion des vestiaires, douches et cafétérias. </w:t>
      </w:r>
    </w:p>
    <w:p w14:paraId="60E0AB10" w14:textId="77777777" w:rsidR="00404F3F" w:rsidRDefault="00404F3F" w:rsidP="009A2DF5">
      <w:pPr>
        <w:tabs>
          <w:tab w:val="left" w:pos="720"/>
        </w:tabs>
        <w:spacing w:after="0" w:line="231" w:lineRule="auto"/>
        <w:ind w:right="20"/>
        <w:rPr>
          <w:rFonts w:eastAsia="Symbol" w:cstheme="minorHAnsi"/>
          <w:sz w:val="24"/>
          <w:szCs w:val="20"/>
          <w:lang w:eastAsia="fr-FR"/>
        </w:rPr>
      </w:pPr>
    </w:p>
    <w:p w14:paraId="260F67DF" w14:textId="77777777" w:rsidR="00746813" w:rsidRDefault="00746813" w:rsidP="00C515EB">
      <w:pPr>
        <w:tabs>
          <w:tab w:val="left" w:pos="720"/>
        </w:tabs>
        <w:spacing w:after="0" w:line="231" w:lineRule="auto"/>
        <w:ind w:right="20"/>
        <w:rPr>
          <w:color w:val="000000"/>
          <w:sz w:val="24"/>
          <w:szCs w:val="24"/>
        </w:rPr>
      </w:pPr>
      <w:r w:rsidRPr="00C515EB">
        <w:rPr>
          <w:color w:val="000000"/>
          <w:sz w:val="24"/>
          <w:szCs w:val="24"/>
        </w:rPr>
        <w:lastRenderedPageBreak/>
        <w:t xml:space="preserve">Art. </w:t>
      </w:r>
      <w:r w:rsidR="000E4E0A">
        <w:rPr>
          <w:color w:val="000000"/>
          <w:sz w:val="24"/>
          <w:szCs w:val="24"/>
        </w:rPr>
        <w:t>3</w:t>
      </w:r>
      <w:r w:rsidRPr="00C515EB">
        <w:rPr>
          <w:color w:val="000000"/>
          <w:sz w:val="24"/>
          <w:szCs w:val="24"/>
        </w:rPr>
        <w:t>. : « Sont interdits :</w:t>
      </w:r>
      <w:r w:rsidRPr="00C515EB">
        <w:rPr>
          <w:color w:val="000000"/>
          <w:sz w:val="24"/>
          <w:szCs w:val="24"/>
        </w:rPr>
        <w:br/>
        <w:t>1° les rassemblements ;</w:t>
      </w:r>
      <w:r w:rsidRPr="00C515EB">
        <w:rPr>
          <w:color w:val="000000"/>
          <w:sz w:val="24"/>
          <w:szCs w:val="24"/>
        </w:rPr>
        <w:br/>
        <w:t>2° les activités à caractère privé ou public, de nature culturelle, sociale, festive, folklorique, sportive et récréative ; […]</w:t>
      </w:r>
      <w:r w:rsidRPr="00C515EB">
        <w:rPr>
          <w:color w:val="000000"/>
          <w:sz w:val="24"/>
          <w:szCs w:val="24"/>
        </w:rPr>
        <w:br/>
        <w:t>Par dérogation à l'alinéa 1</w:t>
      </w:r>
      <w:r w:rsidRPr="00C515EB">
        <w:rPr>
          <w:color w:val="000000"/>
          <w:sz w:val="24"/>
          <w:szCs w:val="24"/>
          <w:vertAlign w:val="superscript"/>
        </w:rPr>
        <w:t>er</w:t>
      </w:r>
      <w:r w:rsidRPr="00C515EB">
        <w:rPr>
          <w:color w:val="000000"/>
          <w:sz w:val="24"/>
          <w:szCs w:val="24"/>
        </w:rPr>
        <w:t>, sont autorisés : […]</w:t>
      </w:r>
      <w:r w:rsidRPr="00C515EB">
        <w:rPr>
          <w:color w:val="000000"/>
          <w:sz w:val="24"/>
          <w:szCs w:val="24"/>
        </w:rPr>
        <w:br/>
        <w:t>- les promenades et les activités physiques en plein air n'impliquant pas de contacts physiques, seul ou en compagnie de personnes vivant sous le même toit et/ou en compagnie de maximum deux autres personnes qui doivent toujours être les mêmes, moyennant le respect d'une distance d'1,5 mètre entre chaque personne.</w:t>
      </w:r>
    </w:p>
    <w:p w14:paraId="38108E6F" w14:textId="77777777" w:rsidR="007134C1" w:rsidRPr="007134C1" w:rsidRDefault="007134C1" w:rsidP="007134C1">
      <w:pPr>
        <w:tabs>
          <w:tab w:val="left" w:pos="720"/>
        </w:tabs>
        <w:spacing w:after="0" w:line="231" w:lineRule="auto"/>
        <w:ind w:right="20"/>
        <w:rPr>
          <w:rFonts w:eastAsia="Symbol" w:cstheme="minorHAnsi"/>
          <w:sz w:val="24"/>
          <w:szCs w:val="24"/>
          <w:lang w:eastAsia="fr-FR"/>
        </w:rPr>
      </w:pPr>
      <w:r w:rsidRPr="007134C1">
        <w:rPr>
          <w:rFonts w:eastAsia="Symbol" w:cstheme="minorHAnsi"/>
          <w:sz w:val="24"/>
          <w:szCs w:val="24"/>
          <w:lang w:eastAsia="fr-FR"/>
        </w:rPr>
        <w:t xml:space="preserve">- des entraînements et leçons sportifs réguliers à l'air libre n'impliquant pas de contacts physiques, dans un contexte organisé, notamment par un club ou une association, en groupe de maximum 20 personnes, toujours en présence d'un entraîneur ou d'un superviseur majeur, et moyennant le respect d'une distance d'1,5 mètre entre chaque personne ; </w:t>
      </w:r>
      <w:r w:rsidRPr="007134C1">
        <w:rPr>
          <w:rFonts w:eastAsia="Symbol" w:cstheme="minorHAnsi"/>
          <w:sz w:val="24"/>
          <w:szCs w:val="24"/>
          <w:lang w:eastAsia="fr-FR"/>
        </w:rPr>
        <w:br/>
        <w:t>- les sorties à cheval, et ce uniquement en vue du bien-être de l'animal et avec un maximum de trois cavaliers.</w:t>
      </w:r>
    </w:p>
    <w:p w14:paraId="6E35098B" w14:textId="77777777" w:rsidR="00746813" w:rsidRDefault="00746813" w:rsidP="009A2DF5">
      <w:pPr>
        <w:tabs>
          <w:tab w:val="left" w:pos="720"/>
        </w:tabs>
        <w:spacing w:after="0" w:line="231" w:lineRule="auto"/>
        <w:ind w:right="20"/>
        <w:rPr>
          <w:rFonts w:eastAsia="Symbol" w:cstheme="minorHAnsi"/>
          <w:sz w:val="24"/>
          <w:szCs w:val="20"/>
          <w:lang w:eastAsia="fr-FR"/>
        </w:rPr>
      </w:pPr>
    </w:p>
    <w:p w14:paraId="03BC15CE" w14:textId="77777777" w:rsidR="005107A0" w:rsidRDefault="005107A0" w:rsidP="009A2DF5">
      <w:pPr>
        <w:tabs>
          <w:tab w:val="left" w:pos="720"/>
        </w:tabs>
        <w:spacing w:after="0" w:line="231" w:lineRule="auto"/>
        <w:ind w:right="20"/>
        <w:rPr>
          <w:rFonts w:eastAsia="Symbol" w:cstheme="minorHAnsi"/>
          <w:sz w:val="24"/>
          <w:szCs w:val="20"/>
          <w:lang w:eastAsia="fr-FR"/>
        </w:rPr>
      </w:pPr>
    </w:p>
    <w:p w14:paraId="619D407F" w14:textId="77777777" w:rsidR="005107A0" w:rsidRPr="001A6F15" w:rsidRDefault="005107A0" w:rsidP="005107A0">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1A6F15">
        <w:rPr>
          <w:rFonts w:eastAsia="Symbol" w:cstheme="minorHAnsi"/>
          <w:b/>
          <w:sz w:val="24"/>
          <w:szCs w:val="20"/>
          <w:lang w:eastAsia="fr-FR"/>
        </w:rPr>
        <w:t>Quand dois-je porter un masque ?</w:t>
      </w:r>
    </w:p>
    <w:p w14:paraId="68C03EF9" w14:textId="77777777" w:rsidR="005107A0" w:rsidRDefault="005107A0" w:rsidP="005107A0">
      <w:pPr>
        <w:tabs>
          <w:tab w:val="left" w:pos="720"/>
        </w:tabs>
        <w:spacing w:after="0" w:line="231" w:lineRule="auto"/>
        <w:ind w:right="20"/>
        <w:rPr>
          <w:rFonts w:eastAsia="Symbol" w:cstheme="minorHAnsi"/>
          <w:b/>
          <w:sz w:val="24"/>
          <w:szCs w:val="20"/>
          <w:lang w:eastAsia="fr-FR"/>
        </w:rPr>
      </w:pPr>
    </w:p>
    <w:p w14:paraId="323CB372" w14:textId="77777777" w:rsidR="005107A0" w:rsidRPr="005107A0" w:rsidRDefault="005107A0" w:rsidP="005107A0">
      <w:pPr>
        <w:tabs>
          <w:tab w:val="left" w:pos="720"/>
        </w:tabs>
        <w:spacing w:after="0" w:line="231" w:lineRule="auto"/>
        <w:ind w:right="20"/>
        <w:jc w:val="both"/>
        <w:rPr>
          <w:rFonts w:eastAsia="Symbol" w:cstheme="minorHAnsi"/>
          <w:sz w:val="24"/>
          <w:szCs w:val="20"/>
          <w:lang w:eastAsia="fr-FR"/>
        </w:rPr>
      </w:pPr>
      <w:r w:rsidRPr="005107A0">
        <w:rPr>
          <w:rFonts w:eastAsia="Symbol" w:cstheme="minorHAnsi"/>
          <w:sz w:val="24"/>
          <w:szCs w:val="20"/>
          <w:lang w:eastAsia="fr-FR"/>
        </w:rPr>
        <w:t>Se couvrir la bouche et le nez fait partie des bonnes pratiques pendant le déconfinement lorsque des contacts étroits ne peuvent être évités.  Cette pratique est fortement recommandée lors des activités de la vie quotidienne qui se déroulent dans un espace public.</w:t>
      </w:r>
    </w:p>
    <w:p w14:paraId="5DBCDFD9" w14:textId="77777777" w:rsidR="005107A0" w:rsidRPr="005107A0" w:rsidRDefault="005107A0" w:rsidP="005107A0">
      <w:pPr>
        <w:tabs>
          <w:tab w:val="left" w:pos="720"/>
        </w:tabs>
        <w:spacing w:after="0" w:line="231" w:lineRule="auto"/>
        <w:ind w:right="20"/>
        <w:jc w:val="both"/>
        <w:rPr>
          <w:rFonts w:eastAsia="Symbol" w:cstheme="minorHAnsi"/>
          <w:sz w:val="24"/>
          <w:szCs w:val="20"/>
          <w:lang w:eastAsia="fr-FR"/>
        </w:rPr>
      </w:pPr>
    </w:p>
    <w:p w14:paraId="31E473F4" w14:textId="77777777" w:rsidR="005107A0" w:rsidRPr="005107A0" w:rsidRDefault="005107A0" w:rsidP="005107A0">
      <w:pPr>
        <w:tabs>
          <w:tab w:val="left" w:pos="720"/>
        </w:tabs>
        <w:spacing w:after="0" w:line="231" w:lineRule="auto"/>
        <w:ind w:right="20"/>
        <w:jc w:val="both"/>
        <w:rPr>
          <w:rFonts w:eastAsia="Symbol" w:cstheme="minorHAnsi"/>
          <w:sz w:val="24"/>
          <w:szCs w:val="20"/>
          <w:lang w:eastAsia="fr-FR"/>
        </w:rPr>
      </w:pPr>
      <w:r w:rsidRPr="005107A0">
        <w:rPr>
          <w:rFonts w:eastAsia="Symbol" w:cstheme="minorHAnsi"/>
          <w:sz w:val="24"/>
          <w:szCs w:val="20"/>
          <w:lang w:eastAsia="fr-FR"/>
        </w:rPr>
        <w:t>Le port du masque n’est recommandé lors d’une pratique sportive plus soutenue. En effet, il sera rapidement saturé en vapeur d’eau et perdra toute son efficacité.</w:t>
      </w:r>
    </w:p>
    <w:p w14:paraId="2441359A" w14:textId="77777777" w:rsidR="005107A0" w:rsidRDefault="005107A0" w:rsidP="009A2DF5">
      <w:pPr>
        <w:tabs>
          <w:tab w:val="left" w:pos="720"/>
        </w:tabs>
        <w:spacing w:after="0" w:line="231" w:lineRule="auto"/>
        <w:ind w:right="20"/>
        <w:rPr>
          <w:rFonts w:eastAsia="Symbol" w:cstheme="minorHAnsi"/>
          <w:sz w:val="24"/>
          <w:szCs w:val="20"/>
          <w:lang w:eastAsia="fr-FR"/>
        </w:rPr>
      </w:pPr>
    </w:p>
    <w:p w14:paraId="74B2263D" w14:textId="77777777" w:rsidR="009A2DF5" w:rsidRDefault="009A2DF5" w:rsidP="009A2DF5">
      <w:pPr>
        <w:tabs>
          <w:tab w:val="left" w:pos="720"/>
        </w:tabs>
        <w:spacing w:after="0" w:line="231" w:lineRule="auto"/>
        <w:ind w:right="20"/>
        <w:rPr>
          <w:rFonts w:eastAsia="Symbol" w:cstheme="minorHAnsi"/>
          <w:b/>
          <w:sz w:val="24"/>
          <w:szCs w:val="20"/>
          <w:lang w:eastAsia="fr-FR"/>
        </w:rPr>
      </w:pPr>
    </w:p>
    <w:p w14:paraId="7171F56F" w14:textId="77777777" w:rsidR="004C788D" w:rsidRDefault="004C788D"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Pr>
          <w:rFonts w:eastAsia="Symbol" w:cstheme="minorHAnsi"/>
          <w:b/>
          <w:sz w:val="24"/>
          <w:szCs w:val="20"/>
          <w:lang w:eastAsia="fr-FR"/>
        </w:rPr>
        <w:t>Les compétitions sportives sont-elles autorisées ?</w:t>
      </w:r>
    </w:p>
    <w:p w14:paraId="3BE18628" w14:textId="77777777" w:rsidR="004C788D" w:rsidRDefault="004C788D" w:rsidP="004C788D">
      <w:pPr>
        <w:tabs>
          <w:tab w:val="left" w:pos="720"/>
        </w:tabs>
        <w:spacing w:after="0" w:line="231" w:lineRule="auto"/>
        <w:ind w:right="20"/>
        <w:rPr>
          <w:rFonts w:eastAsia="Symbol" w:cstheme="minorHAnsi"/>
          <w:b/>
          <w:sz w:val="24"/>
          <w:szCs w:val="20"/>
          <w:lang w:eastAsia="fr-FR"/>
        </w:rPr>
      </w:pPr>
    </w:p>
    <w:p w14:paraId="55E4767C" w14:textId="77777777" w:rsidR="004C788D" w:rsidRPr="005107A0" w:rsidRDefault="004C788D" w:rsidP="004C788D">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Non, les compétitions sportives amateurs et professionnelles sont annulées jusqu’au 31 juillet 2020.</w:t>
      </w:r>
    </w:p>
    <w:p w14:paraId="38A2579A" w14:textId="77777777" w:rsidR="004C788D" w:rsidRDefault="004C788D" w:rsidP="004C788D">
      <w:pPr>
        <w:tabs>
          <w:tab w:val="left" w:pos="720"/>
        </w:tabs>
        <w:spacing w:after="0" w:line="231" w:lineRule="auto"/>
        <w:ind w:right="20"/>
        <w:rPr>
          <w:rFonts w:eastAsia="Symbol" w:cstheme="minorHAnsi"/>
          <w:b/>
          <w:sz w:val="24"/>
          <w:szCs w:val="20"/>
          <w:lang w:eastAsia="fr-FR"/>
        </w:rPr>
      </w:pPr>
    </w:p>
    <w:p w14:paraId="47077FA5" w14:textId="77777777" w:rsidR="004C788D" w:rsidRDefault="004C788D"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Pr>
          <w:rFonts w:eastAsia="Symbol" w:cstheme="minorHAnsi"/>
          <w:b/>
          <w:sz w:val="24"/>
          <w:szCs w:val="20"/>
          <w:lang w:eastAsia="fr-FR"/>
        </w:rPr>
        <w:t xml:space="preserve">Les manifestations sportives (meeting, stage, marche organisée, tournoi, journée </w:t>
      </w:r>
      <w:proofErr w:type="gramStart"/>
      <w:r>
        <w:rPr>
          <w:rFonts w:eastAsia="Symbol" w:cstheme="minorHAnsi"/>
          <w:b/>
          <w:sz w:val="24"/>
          <w:szCs w:val="20"/>
          <w:lang w:eastAsia="fr-FR"/>
        </w:rPr>
        <w:t>d’initiation,…</w:t>
      </w:r>
      <w:proofErr w:type="gramEnd"/>
      <w:r>
        <w:rPr>
          <w:rFonts w:eastAsia="Symbol" w:cstheme="minorHAnsi"/>
          <w:b/>
          <w:sz w:val="24"/>
          <w:szCs w:val="20"/>
          <w:lang w:eastAsia="fr-FR"/>
        </w:rPr>
        <w:t>) sont-elles autorisées ?</w:t>
      </w:r>
    </w:p>
    <w:p w14:paraId="05B8A879" w14:textId="77777777" w:rsidR="004C788D" w:rsidRDefault="004C788D" w:rsidP="004C788D">
      <w:pPr>
        <w:tabs>
          <w:tab w:val="left" w:pos="720"/>
        </w:tabs>
        <w:spacing w:after="0" w:line="231" w:lineRule="auto"/>
        <w:ind w:right="20"/>
        <w:rPr>
          <w:rFonts w:eastAsia="Symbol" w:cstheme="minorHAnsi"/>
          <w:b/>
          <w:sz w:val="24"/>
          <w:szCs w:val="20"/>
          <w:lang w:eastAsia="fr-FR"/>
        </w:rPr>
      </w:pPr>
    </w:p>
    <w:p w14:paraId="1823E108" w14:textId="77777777" w:rsidR="004C788D" w:rsidRPr="005107A0" w:rsidRDefault="004C788D" w:rsidP="004C788D">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Non, les manifestations sportives sont interdites jusqu’au 30 juin 2020.</w:t>
      </w:r>
    </w:p>
    <w:p w14:paraId="337CB6CA" w14:textId="77777777" w:rsidR="004C788D" w:rsidRPr="001A6F15" w:rsidRDefault="004C788D" w:rsidP="004C788D">
      <w:pPr>
        <w:tabs>
          <w:tab w:val="left" w:pos="720"/>
        </w:tabs>
        <w:spacing w:after="0" w:line="231" w:lineRule="auto"/>
        <w:ind w:right="20"/>
        <w:rPr>
          <w:rFonts w:eastAsia="Symbol" w:cstheme="minorHAnsi"/>
          <w:b/>
          <w:sz w:val="24"/>
          <w:szCs w:val="20"/>
          <w:lang w:eastAsia="fr-FR"/>
        </w:rPr>
      </w:pPr>
    </w:p>
    <w:p w14:paraId="527D36C7" w14:textId="77777777" w:rsidR="00592CB3" w:rsidRDefault="00592CB3" w:rsidP="009A2DF5">
      <w:pPr>
        <w:tabs>
          <w:tab w:val="left" w:pos="720"/>
        </w:tabs>
        <w:spacing w:after="0" w:line="231" w:lineRule="auto"/>
        <w:ind w:right="20"/>
        <w:rPr>
          <w:rFonts w:eastAsia="Symbol" w:cstheme="minorHAnsi"/>
          <w:b/>
          <w:sz w:val="24"/>
          <w:szCs w:val="20"/>
          <w:lang w:eastAsia="fr-FR"/>
        </w:rPr>
      </w:pPr>
    </w:p>
    <w:p w14:paraId="28AB5081" w14:textId="77777777" w:rsidR="000E4E0A" w:rsidRPr="001A6F15" w:rsidRDefault="000E4E0A"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Pr>
          <w:rFonts w:eastAsia="Symbol" w:cstheme="minorHAnsi"/>
          <w:b/>
          <w:sz w:val="24"/>
          <w:szCs w:val="20"/>
          <w:lang w:eastAsia="fr-FR"/>
        </w:rPr>
        <w:t>Quelle est la différence entre cadre sportif organisé et le cadre non-organisé ?</w:t>
      </w:r>
    </w:p>
    <w:p w14:paraId="4F3C2108" w14:textId="77777777" w:rsidR="000E4E0A" w:rsidRDefault="000E4E0A" w:rsidP="009A2DF5">
      <w:pPr>
        <w:tabs>
          <w:tab w:val="left" w:pos="720"/>
        </w:tabs>
        <w:spacing w:after="0" w:line="231" w:lineRule="auto"/>
        <w:ind w:right="20"/>
        <w:rPr>
          <w:rFonts w:eastAsia="Symbol" w:cstheme="minorHAnsi"/>
          <w:b/>
          <w:sz w:val="24"/>
          <w:szCs w:val="20"/>
          <w:lang w:eastAsia="fr-FR"/>
        </w:rPr>
      </w:pPr>
    </w:p>
    <w:p w14:paraId="50CC0446" w14:textId="77777777" w:rsidR="000E4E0A" w:rsidRPr="005107A0" w:rsidRDefault="000E4E0A" w:rsidP="009A2DF5">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Une pratique sportive organisée se déroule de manière régulière au sein d’un club ou d’une association sportive.</w:t>
      </w:r>
    </w:p>
    <w:p w14:paraId="3DCCDF80" w14:textId="77777777" w:rsidR="000E4E0A" w:rsidRPr="005107A0" w:rsidRDefault="000E4E0A" w:rsidP="009A2DF5">
      <w:pPr>
        <w:tabs>
          <w:tab w:val="left" w:pos="720"/>
        </w:tabs>
        <w:spacing w:after="0" w:line="231" w:lineRule="auto"/>
        <w:ind w:right="20"/>
        <w:rPr>
          <w:rFonts w:eastAsia="Symbol" w:cstheme="minorHAnsi"/>
          <w:sz w:val="24"/>
          <w:szCs w:val="20"/>
          <w:lang w:eastAsia="fr-FR"/>
        </w:rPr>
      </w:pPr>
    </w:p>
    <w:p w14:paraId="77A704D1" w14:textId="77777777" w:rsidR="000E4E0A" w:rsidRPr="005107A0" w:rsidRDefault="000E4E0A" w:rsidP="009A2DF5">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 xml:space="preserve">La pratique dans un cadre non-organisé signifie que </w:t>
      </w:r>
      <w:r w:rsidR="00433753" w:rsidRPr="005107A0">
        <w:rPr>
          <w:rFonts w:eastAsia="Symbol" w:cstheme="minorHAnsi"/>
          <w:sz w:val="24"/>
          <w:szCs w:val="20"/>
          <w:lang w:eastAsia="fr-FR"/>
        </w:rPr>
        <w:t>vous pratiquez votre sport de manière libre seul ou à plusieurs.</w:t>
      </w:r>
    </w:p>
    <w:p w14:paraId="5D70C587"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4A56B2C5" w14:textId="77777777" w:rsidR="00433753" w:rsidRPr="001A6F15" w:rsidRDefault="00433753"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1A6F15">
        <w:rPr>
          <w:rFonts w:eastAsia="Symbol" w:cstheme="minorHAnsi"/>
          <w:b/>
          <w:sz w:val="24"/>
          <w:szCs w:val="20"/>
          <w:lang w:eastAsia="fr-FR"/>
        </w:rPr>
        <w:t>Quelles sont les règles de la pratique sportive non-organisée ?</w:t>
      </w:r>
    </w:p>
    <w:p w14:paraId="7B150A87"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7141CA83" w14:textId="77777777" w:rsidR="00433753" w:rsidRDefault="00F05D2F" w:rsidP="00433753">
      <w:pPr>
        <w:jc w:val="both"/>
        <w:rPr>
          <w:rFonts w:ascii="Calibri" w:hAnsi="Calibri" w:cs="Calibri"/>
          <w:sz w:val="24"/>
          <w:szCs w:val="24"/>
          <w:lang w:eastAsia="fr-BE"/>
        </w:rPr>
      </w:pPr>
      <w:r>
        <w:rPr>
          <w:rFonts w:ascii="Calibri" w:hAnsi="Calibri" w:cs="Calibri"/>
          <w:sz w:val="24"/>
          <w:szCs w:val="24"/>
          <w:lang w:eastAsia="fr-BE"/>
        </w:rPr>
        <w:t>Sont autorisées l</w:t>
      </w:r>
      <w:r w:rsidR="00433753" w:rsidRPr="00433753">
        <w:rPr>
          <w:rFonts w:ascii="Calibri" w:hAnsi="Calibri" w:cs="Calibri"/>
          <w:sz w:val="24"/>
          <w:szCs w:val="24"/>
          <w:lang w:eastAsia="fr-BE"/>
        </w:rPr>
        <w:t>es promenades et les activités physiques en plein air n’impliquant pas de contacts physiques seul ou en compagnie de personnes vivant sous le même toit et/ou en compagnie de maximum deux autres personnes qui doivent toujours être les mêmes, moyennant le respect d’une distance d’1,5 mètre en chaque personne.</w:t>
      </w:r>
    </w:p>
    <w:p w14:paraId="0402EBF8" w14:textId="77777777" w:rsidR="009C09A5" w:rsidRPr="00433753" w:rsidRDefault="009C09A5" w:rsidP="00433753">
      <w:pPr>
        <w:jc w:val="both"/>
        <w:rPr>
          <w:rFonts w:ascii="Calibri" w:hAnsi="Calibri" w:cs="Calibri"/>
          <w:sz w:val="24"/>
          <w:szCs w:val="24"/>
          <w:lang w:eastAsia="fr-BE"/>
        </w:rPr>
      </w:pPr>
    </w:p>
    <w:p w14:paraId="7F233D9D" w14:textId="77777777" w:rsidR="00433753" w:rsidRPr="001A6F15" w:rsidRDefault="00433753"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1A6F15">
        <w:rPr>
          <w:rFonts w:eastAsia="Symbol" w:cstheme="minorHAnsi"/>
          <w:b/>
          <w:sz w:val="24"/>
          <w:szCs w:val="20"/>
          <w:lang w:eastAsia="fr-FR"/>
        </w:rPr>
        <w:t>Quelles sont les règles de la pratique sportive organisée ?</w:t>
      </w:r>
    </w:p>
    <w:p w14:paraId="05FFBCE7"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3EFEAFFA" w14:textId="77777777" w:rsidR="00433753" w:rsidRPr="00433753" w:rsidRDefault="00433753" w:rsidP="00433753">
      <w:pPr>
        <w:jc w:val="both"/>
        <w:rPr>
          <w:rFonts w:ascii="Calibri" w:hAnsi="Calibri" w:cs="Calibri"/>
          <w:sz w:val="24"/>
          <w:szCs w:val="24"/>
          <w:lang w:eastAsia="fr-BE"/>
        </w:rPr>
      </w:pPr>
      <w:r w:rsidRPr="00433753">
        <w:rPr>
          <w:rFonts w:ascii="Calibri" w:hAnsi="Calibri" w:cs="Calibri"/>
          <w:sz w:val="24"/>
          <w:szCs w:val="24"/>
          <w:lang w:eastAsia="fr-BE"/>
        </w:rPr>
        <w:t>Les entraînements</w:t>
      </w:r>
      <w:r w:rsidRPr="005107A0">
        <w:rPr>
          <w:rFonts w:ascii="Calibri" w:hAnsi="Calibri" w:cs="Calibri"/>
          <w:sz w:val="24"/>
          <w:szCs w:val="24"/>
          <w:lang w:eastAsia="fr-BE"/>
        </w:rPr>
        <w:t xml:space="preserve"> (discipline individuelle et collective)</w:t>
      </w:r>
      <w:r w:rsidRPr="00433753">
        <w:rPr>
          <w:rFonts w:ascii="Calibri" w:hAnsi="Calibri" w:cs="Calibri"/>
          <w:sz w:val="24"/>
          <w:szCs w:val="24"/>
          <w:lang w:eastAsia="fr-BE"/>
        </w:rPr>
        <w:t xml:space="preserve"> et les cours sportifs organisés de manière régulière, à savoir par un club ou une association sportive, peuvent reprendre à partir du 18 mai. L’activité doit se dérouler à l’air libre et sans contact physiques.</w:t>
      </w:r>
    </w:p>
    <w:p w14:paraId="4BB1DD4A" w14:textId="77777777" w:rsidR="00433753" w:rsidRPr="00433753" w:rsidRDefault="00433753" w:rsidP="00433753">
      <w:pPr>
        <w:jc w:val="both"/>
        <w:rPr>
          <w:rFonts w:ascii="Calibri" w:hAnsi="Calibri" w:cs="Calibri"/>
          <w:sz w:val="24"/>
          <w:szCs w:val="24"/>
          <w:lang w:eastAsia="fr-BE"/>
        </w:rPr>
      </w:pPr>
      <w:r w:rsidRPr="00433753">
        <w:rPr>
          <w:rFonts w:ascii="Calibri" w:hAnsi="Calibri" w:cs="Calibri"/>
          <w:sz w:val="24"/>
          <w:szCs w:val="24"/>
          <w:lang w:eastAsia="fr-BE"/>
        </w:rPr>
        <w:t xml:space="preserve">Ces sessions peuvent éventuellement se dérouler en groupe dont la taille ne peut dépasser les 20 personnes par séance d’entrainement. L’activité de ce groupe doit toujours s’effectuer sous la supervision d’un entraîneur. Les règles de distanciation sociale d’1,5 mètre doit être </w:t>
      </w:r>
      <w:proofErr w:type="gramStart"/>
      <w:r w:rsidRPr="00433753">
        <w:rPr>
          <w:rFonts w:ascii="Calibri" w:hAnsi="Calibri" w:cs="Calibri"/>
          <w:sz w:val="24"/>
          <w:szCs w:val="24"/>
          <w:lang w:eastAsia="fr-BE"/>
        </w:rPr>
        <w:t>au minimum maintenue</w:t>
      </w:r>
      <w:proofErr w:type="gramEnd"/>
      <w:r w:rsidRPr="00433753">
        <w:rPr>
          <w:rFonts w:ascii="Calibri" w:hAnsi="Calibri" w:cs="Calibri"/>
          <w:sz w:val="24"/>
          <w:szCs w:val="24"/>
          <w:lang w:eastAsia="fr-BE"/>
        </w:rPr>
        <w:t xml:space="preserve">.   </w:t>
      </w:r>
    </w:p>
    <w:p w14:paraId="01834710"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2449E8DC"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427714AB" w14:textId="77777777" w:rsidR="00433753" w:rsidRPr="001A6F15" w:rsidRDefault="00433753"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1A6F15">
        <w:rPr>
          <w:rFonts w:eastAsia="Symbol" w:cstheme="minorHAnsi"/>
          <w:b/>
          <w:sz w:val="24"/>
          <w:szCs w:val="20"/>
          <w:lang w:eastAsia="fr-FR"/>
        </w:rPr>
        <w:t>Un entraineur peut-il superviser plusieurs groupes sur une journée ?</w:t>
      </w:r>
    </w:p>
    <w:p w14:paraId="6D60B3CE"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31DED987" w14:textId="77777777" w:rsidR="00433753" w:rsidRPr="005107A0" w:rsidRDefault="00433753" w:rsidP="005107A0">
      <w:pPr>
        <w:tabs>
          <w:tab w:val="left" w:pos="720"/>
        </w:tabs>
        <w:spacing w:after="0" w:line="231" w:lineRule="auto"/>
        <w:ind w:right="20"/>
        <w:jc w:val="both"/>
        <w:rPr>
          <w:rFonts w:eastAsia="Symbol" w:cstheme="minorHAnsi"/>
          <w:sz w:val="24"/>
          <w:szCs w:val="20"/>
          <w:lang w:eastAsia="fr-FR"/>
        </w:rPr>
      </w:pPr>
      <w:r w:rsidRPr="005107A0">
        <w:rPr>
          <w:rFonts w:eastAsia="Symbol" w:cstheme="minorHAnsi"/>
          <w:sz w:val="24"/>
          <w:szCs w:val="20"/>
          <w:lang w:eastAsia="fr-FR"/>
        </w:rPr>
        <w:t>Il est recommandé de ne pas multiplier les entrainements sur une même journée pour un entraineur afin de diminuer les facteurs de risques.</w:t>
      </w:r>
    </w:p>
    <w:p w14:paraId="4D4BD4E7" w14:textId="77777777" w:rsidR="00433753" w:rsidRPr="005107A0" w:rsidRDefault="00433753" w:rsidP="005107A0">
      <w:pPr>
        <w:tabs>
          <w:tab w:val="left" w:pos="720"/>
        </w:tabs>
        <w:spacing w:after="0" w:line="231" w:lineRule="auto"/>
        <w:ind w:right="20"/>
        <w:jc w:val="both"/>
        <w:rPr>
          <w:rFonts w:eastAsia="Symbol" w:cstheme="minorHAnsi"/>
          <w:sz w:val="24"/>
          <w:szCs w:val="20"/>
          <w:lang w:eastAsia="fr-FR"/>
        </w:rPr>
      </w:pPr>
    </w:p>
    <w:p w14:paraId="713378FB" w14:textId="77777777" w:rsidR="00433753" w:rsidRPr="005107A0" w:rsidRDefault="00592CB3" w:rsidP="005107A0">
      <w:pPr>
        <w:tabs>
          <w:tab w:val="left" w:pos="720"/>
        </w:tabs>
        <w:spacing w:after="0" w:line="231" w:lineRule="auto"/>
        <w:ind w:right="20"/>
        <w:jc w:val="both"/>
        <w:rPr>
          <w:rFonts w:eastAsia="Symbol" w:cstheme="minorHAnsi"/>
          <w:sz w:val="24"/>
          <w:szCs w:val="20"/>
          <w:lang w:eastAsia="fr-FR"/>
        </w:rPr>
      </w:pPr>
      <w:r w:rsidRPr="005107A0">
        <w:rPr>
          <w:rFonts w:eastAsia="Symbol" w:cstheme="minorHAnsi"/>
          <w:sz w:val="24"/>
          <w:szCs w:val="20"/>
          <w:lang w:eastAsia="fr-FR"/>
        </w:rPr>
        <w:t>Si l’entraineur adopte une position d’observation lors de l’entrainement, il est recommandé qu’il conserve un masque.</w:t>
      </w:r>
    </w:p>
    <w:p w14:paraId="5EB537EF"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692FA450"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63BF7EC1" w14:textId="77777777" w:rsidR="00433753" w:rsidRPr="001A6F15" w:rsidRDefault="00433753"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1A6F15">
        <w:rPr>
          <w:rFonts w:eastAsia="Symbol" w:cstheme="minorHAnsi"/>
          <w:b/>
          <w:sz w:val="24"/>
          <w:szCs w:val="20"/>
          <w:lang w:eastAsia="fr-FR"/>
        </w:rPr>
        <w:t>En tant que sportif puis-je faire partie de différents groupes ?</w:t>
      </w:r>
    </w:p>
    <w:p w14:paraId="446EAF52" w14:textId="77777777" w:rsidR="00592CB3" w:rsidRDefault="00592CB3" w:rsidP="009A2DF5">
      <w:pPr>
        <w:tabs>
          <w:tab w:val="left" w:pos="720"/>
        </w:tabs>
        <w:spacing w:after="0" w:line="231" w:lineRule="auto"/>
        <w:ind w:right="20"/>
        <w:rPr>
          <w:rFonts w:eastAsia="Symbol" w:cstheme="minorHAnsi"/>
          <w:b/>
          <w:sz w:val="24"/>
          <w:szCs w:val="20"/>
          <w:lang w:eastAsia="fr-FR"/>
        </w:rPr>
      </w:pPr>
    </w:p>
    <w:p w14:paraId="6548A445" w14:textId="77777777" w:rsidR="00592CB3" w:rsidRPr="005107A0" w:rsidRDefault="00592CB3" w:rsidP="009A2DF5">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La notion de groupe doit être entendue comme un ensemble de personnes toujours les mêmes qui se retrouvent à intervalles réguliers pour pratiquer du sport.</w:t>
      </w:r>
    </w:p>
    <w:p w14:paraId="2ED2CFD9" w14:textId="77777777" w:rsidR="00592CB3" w:rsidRPr="005107A0" w:rsidRDefault="00592CB3" w:rsidP="009A2DF5">
      <w:pPr>
        <w:tabs>
          <w:tab w:val="left" w:pos="720"/>
        </w:tabs>
        <w:spacing w:after="0" w:line="231" w:lineRule="auto"/>
        <w:ind w:right="20"/>
        <w:rPr>
          <w:rFonts w:eastAsia="Symbol" w:cstheme="minorHAnsi"/>
          <w:sz w:val="24"/>
          <w:szCs w:val="20"/>
          <w:lang w:eastAsia="fr-FR"/>
        </w:rPr>
      </w:pPr>
    </w:p>
    <w:p w14:paraId="687C7712" w14:textId="77777777" w:rsidR="00592CB3" w:rsidRPr="005107A0" w:rsidRDefault="00592CB3" w:rsidP="009A2DF5">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Afin de diminuer le facteur de propagation du virus, il est vivement conseillé de se limiter à un seul groupe.</w:t>
      </w:r>
    </w:p>
    <w:p w14:paraId="09F0D312"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76DE11BB" w14:textId="77777777" w:rsidR="00433753" w:rsidRPr="001A6F15" w:rsidRDefault="00433753"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1A6F15">
        <w:rPr>
          <w:rFonts w:eastAsia="Symbol" w:cstheme="minorHAnsi"/>
          <w:b/>
          <w:sz w:val="24"/>
          <w:szCs w:val="20"/>
          <w:lang w:eastAsia="fr-FR"/>
        </w:rPr>
        <w:t>Différents groupes peuvent-ils se retrouver sur une même infrastructure sportive ?</w:t>
      </w:r>
    </w:p>
    <w:p w14:paraId="405B3BFA"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0718C834" w14:textId="77777777" w:rsidR="00433753" w:rsidRPr="005107A0" w:rsidRDefault="00433753" w:rsidP="009A2DF5">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 xml:space="preserve">Non. Les rassemblements sont toujours interdits. </w:t>
      </w:r>
      <w:r w:rsidR="00592CB3" w:rsidRPr="005107A0">
        <w:rPr>
          <w:rFonts w:eastAsia="Symbol" w:cstheme="minorHAnsi"/>
          <w:sz w:val="24"/>
          <w:szCs w:val="20"/>
          <w:lang w:eastAsia="fr-FR"/>
        </w:rPr>
        <w:t>Par exemple, 2 groupes de 20 personnes ne peuvent se partager un terrain de football.</w:t>
      </w:r>
    </w:p>
    <w:p w14:paraId="5CC53952" w14:textId="77777777" w:rsidR="00592CB3" w:rsidRDefault="00592CB3" w:rsidP="009A2DF5">
      <w:pPr>
        <w:tabs>
          <w:tab w:val="left" w:pos="720"/>
        </w:tabs>
        <w:spacing w:after="0" w:line="231" w:lineRule="auto"/>
        <w:ind w:right="20"/>
        <w:rPr>
          <w:rFonts w:eastAsia="Symbol" w:cstheme="minorHAnsi"/>
          <w:b/>
          <w:sz w:val="24"/>
          <w:szCs w:val="20"/>
          <w:lang w:eastAsia="fr-FR"/>
        </w:rPr>
      </w:pPr>
    </w:p>
    <w:p w14:paraId="1534F51B" w14:textId="77777777" w:rsidR="004C788D" w:rsidRDefault="004C788D"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Pr>
          <w:rFonts w:eastAsia="Symbol" w:cstheme="minorHAnsi"/>
          <w:b/>
          <w:sz w:val="24"/>
          <w:szCs w:val="20"/>
          <w:lang w:eastAsia="fr-FR"/>
        </w:rPr>
        <w:t>Un groupe sportif peut-il s’entrainer hors d’une infrastructure sportive ?</w:t>
      </w:r>
    </w:p>
    <w:p w14:paraId="2BABB905" w14:textId="77777777" w:rsidR="004C788D" w:rsidRDefault="004C788D" w:rsidP="004C788D">
      <w:pPr>
        <w:tabs>
          <w:tab w:val="left" w:pos="720"/>
        </w:tabs>
        <w:spacing w:after="0" w:line="231" w:lineRule="auto"/>
        <w:ind w:right="20"/>
        <w:rPr>
          <w:rFonts w:eastAsia="Symbol" w:cstheme="minorHAnsi"/>
          <w:b/>
          <w:sz w:val="24"/>
          <w:szCs w:val="20"/>
          <w:lang w:eastAsia="fr-FR"/>
        </w:rPr>
      </w:pPr>
    </w:p>
    <w:p w14:paraId="75E5AEBC" w14:textId="77777777" w:rsidR="004C788D" w:rsidRPr="005107A0" w:rsidRDefault="004C788D" w:rsidP="004C788D">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Non, les groupes sportifs doivent s’entrainer dans des infrastructures prévues à cet effet.</w:t>
      </w:r>
      <w:r w:rsidR="009C09A5" w:rsidRPr="005107A0">
        <w:rPr>
          <w:rFonts w:eastAsia="Symbol" w:cstheme="minorHAnsi"/>
          <w:sz w:val="24"/>
          <w:szCs w:val="20"/>
          <w:lang w:eastAsia="fr-FR"/>
        </w:rPr>
        <w:t xml:space="preserve"> Par infrastructure, il faut entendre terrain de sport. </w:t>
      </w:r>
      <w:r w:rsidRPr="005107A0">
        <w:rPr>
          <w:rFonts w:eastAsia="Symbol" w:cstheme="minorHAnsi"/>
          <w:sz w:val="24"/>
          <w:szCs w:val="20"/>
          <w:lang w:eastAsia="fr-FR"/>
        </w:rPr>
        <w:t xml:space="preserve"> </w:t>
      </w:r>
    </w:p>
    <w:p w14:paraId="076D4BCD" w14:textId="77777777" w:rsidR="004C788D" w:rsidRPr="001A6F15" w:rsidRDefault="004C788D" w:rsidP="004C788D">
      <w:pPr>
        <w:tabs>
          <w:tab w:val="left" w:pos="720"/>
        </w:tabs>
        <w:spacing w:after="0" w:line="231" w:lineRule="auto"/>
        <w:ind w:right="20"/>
        <w:rPr>
          <w:rFonts w:eastAsia="Symbol" w:cstheme="minorHAnsi"/>
          <w:b/>
          <w:sz w:val="24"/>
          <w:szCs w:val="20"/>
          <w:lang w:eastAsia="fr-FR"/>
        </w:rPr>
      </w:pPr>
    </w:p>
    <w:p w14:paraId="0701A15D" w14:textId="77777777" w:rsidR="00433753" w:rsidRPr="001A6F15" w:rsidRDefault="00433753" w:rsidP="001A6F15">
      <w:pPr>
        <w:pStyle w:val="Paragraphedeliste"/>
        <w:numPr>
          <w:ilvl w:val="0"/>
          <w:numId w:val="35"/>
        </w:numPr>
        <w:tabs>
          <w:tab w:val="left" w:pos="720"/>
        </w:tabs>
        <w:spacing w:after="0" w:line="231" w:lineRule="auto"/>
        <w:ind w:right="20"/>
        <w:rPr>
          <w:rFonts w:eastAsia="Symbol" w:cstheme="minorHAnsi"/>
          <w:b/>
          <w:sz w:val="24"/>
          <w:szCs w:val="20"/>
          <w:lang w:eastAsia="fr-FR"/>
        </w:rPr>
      </w:pPr>
      <w:r w:rsidRPr="001A6F15">
        <w:rPr>
          <w:rFonts w:eastAsia="Symbol" w:cstheme="minorHAnsi"/>
          <w:b/>
          <w:sz w:val="24"/>
          <w:szCs w:val="20"/>
          <w:lang w:eastAsia="fr-FR"/>
        </w:rPr>
        <w:lastRenderedPageBreak/>
        <w:t>Qu’est-ce que la distanciation sportive ?</w:t>
      </w:r>
    </w:p>
    <w:p w14:paraId="64980E80" w14:textId="77777777" w:rsidR="00433753" w:rsidRDefault="00433753" w:rsidP="009A2DF5">
      <w:pPr>
        <w:tabs>
          <w:tab w:val="left" w:pos="720"/>
        </w:tabs>
        <w:spacing w:after="0" w:line="231" w:lineRule="auto"/>
        <w:ind w:right="20"/>
        <w:rPr>
          <w:rFonts w:eastAsia="Symbol" w:cstheme="minorHAnsi"/>
          <w:b/>
          <w:sz w:val="24"/>
          <w:szCs w:val="20"/>
          <w:lang w:eastAsia="fr-FR"/>
        </w:rPr>
      </w:pPr>
    </w:p>
    <w:p w14:paraId="38713AAA" w14:textId="77777777" w:rsidR="00433753" w:rsidRPr="005107A0" w:rsidRDefault="00592CB3" w:rsidP="009A2DF5">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 xml:space="preserve">C’est </w:t>
      </w:r>
      <w:proofErr w:type="gramStart"/>
      <w:r w:rsidRPr="005107A0">
        <w:rPr>
          <w:rFonts w:eastAsia="Symbol" w:cstheme="minorHAnsi"/>
          <w:sz w:val="24"/>
          <w:szCs w:val="20"/>
          <w:lang w:eastAsia="fr-FR"/>
        </w:rPr>
        <w:t>la distance recommandé</w:t>
      </w:r>
      <w:proofErr w:type="gramEnd"/>
      <w:r w:rsidRPr="005107A0">
        <w:rPr>
          <w:rFonts w:eastAsia="Symbol" w:cstheme="minorHAnsi"/>
          <w:sz w:val="24"/>
          <w:szCs w:val="20"/>
          <w:lang w:eastAsia="fr-FR"/>
        </w:rPr>
        <w:t xml:space="preserve"> entre les personnes pratiquant une activité physique ou sportive soutenue. </w:t>
      </w:r>
    </w:p>
    <w:p w14:paraId="6AE45064" w14:textId="77777777" w:rsidR="00592CB3" w:rsidRDefault="00592CB3" w:rsidP="009A2DF5">
      <w:pPr>
        <w:tabs>
          <w:tab w:val="left" w:pos="720"/>
        </w:tabs>
        <w:spacing w:after="0" w:line="231" w:lineRule="auto"/>
        <w:ind w:right="20"/>
        <w:rPr>
          <w:rFonts w:eastAsia="Symbol" w:cstheme="minorHAnsi"/>
          <w:b/>
          <w:sz w:val="24"/>
          <w:szCs w:val="20"/>
          <w:lang w:eastAsia="fr-FR"/>
        </w:rPr>
      </w:pPr>
    </w:p>
    <w:p w14:paraId="53ECF4DA" w14:textId="77777777" w:rsidR="00592CB3" w:rsidRPr="005107A0" w:rsidRDefault="00592CB3" w:rsidP="009A2DF5">
      <w:pPr>
        <w:tabs>
          <w:tab w:val="left" w:pos="720"/>
        </w:tabs>
        <w:spacing w:after="0" w:line="231" w:lineRule="auto"/>
        <w:ind w:right="20"/>
        <w:rPr>
          <w:rFonts w:eastAsia="Symbol" w:cstheme="minorHAnsi"/>
          <w:sz w:val="24"/>
          <w:szCs w:val="20"/>
          <w:lang w:eastAsia="fr-FR"/>
        </w:rPr>
      </w:pPr>
      <w:r w:rsidRPr="005107A0">
        <w:rPr>
          <w:rFonts w:eastAsia="Symbol" w:cstheme="minorHAnsi"/>
          <w:sz w:val="24"/>
          <w:szCs w:val="20"/>
          <w:lang w:eastAsia="fr-FR"/>
        </w:rPr>
        <w:t>Un écart de 5 m est vivement recommandé afin d’éviter toute propagation et/ou contamination.</w:t>
      </w:r>
    </w:p>
    <w:p w14:paraId="447A3805" w14:textId="77777777" w:rsidR="000E4E0A" w:rsidRDefault="000E4E0A" w:rsidP="009A2DF5">
      <w:pPr>
        <w:tabs>
          <w:tab w:val="left" w:pos="720"/>
        </w:tabs>
        <w:spacing w:after="0" w:line="231" w:lineRule="auto"/>
        <w:ind w:right="20"/>
        <w:rPr>
          <w:rFonts w:eastAsia="Symbol" w:cstheme="minorHAnsi"/>
          <w:b/>
          <w:sz w:val="24"/>
          <w:szCs w:val="20"/>
          <w:lang w:eastAsia="fr-FR"/>
        </w:rPr>
      </w:pPr>
    </w:p>
    <w:p w14:paraId="1FC3F614" w14:textId="77777777" w:rsidR="00404F3F" w:rsidRDefault="00404F3F" w:rsidP="009A2DF5">
      <w:pPr>
        <w:spacing w:after="0" w:line="240" w:lineRule="auto"/>
        <w:jc w:val="both"/>
        <w:rPr>
          <w:rFonts w:ascii="Calibri" w:eastAsia="Calibri" w:hAnsi="Calibri" w:cs="Calibri"/>
          <w:sz w:val="24"/>
          <w:szCs w:val="24"/>
          <w:lang w:eastAsia="fr-BE"/>
        </w:rPr>
      </w:pPr>
    </w:p>
    <w:p w14:paraId="3BC42413" w14:textId="77777777" w:rsidR="00404F3F" w:rsidRPr="00746813" w:rsidRDefault="00404F3F" w:rsidP="00404F3F">
      <w:pPr>
        <w:pStyle w:val="Paragraphedeliste"/>
        <w:numPr>
          <w:ilvl w:val="0"/>
          <w:numId w:val="37"/>
        </w:numPr>
        <w:spacing w:after="0" w:line="240" w:lineRule="auto"/>
        <w:jc w:val="both"/>
        <w:rPr>
          <w:rFonts w:ascii="Calibri" w:eastAsia="Calibri" w:hAnsi="Calibri" w:cs="Calibri"/>
          <w:b/>
          <w:sz w:val="24"/>
          <w:szCs w:val="24"/>
          <w:lang w:eastAsia="fr-BE"/>
        </w:rPr>
      </w:pPr>
      <w:r w:rsidRPr="00746813">
        <w:rPr>
          <w:rFonts w:ascii="Calibri" w:eastAsia="Calibri" w:hAnsi="Calibri" w:cs="Calibri"/>
          <w:b/>
          <w:sz w:val="24"/>
          <w:szCs w:val="24"/>
          <w:lang w:eastAsia="fr-BE"/>
        </w:rPr>
        <w:t>Existe-t-il une limite en matière de déplacements</w:t>
      </w:r>
      <w:r w:rsidR="00746813" w:rsidRPr="00746813">
        <w:rPr>
          <w:rFonts w:ascii="Calibri" w:eastAsia="Calibri" w:hAnsi="Calibri" w:cs="Calibri"/>
          <w:b/>
          <w:sz w:val="24"/>
          <w:szCs w:val="24"/>
          <w:lang w:eastAsia="fr-BE"/>
        </w:rPr>
        <w:t> ?</w:t>
      </w:r>
    </w:p>
    <w:p w14:paraId="6EA8B954" w14:textId="77777777" w:rsidR="00404F3F" w:rsidRDefault="00404F3F" w:rsidP="009A2DF5">
      <w:pPr>
        <w:spacing w:after="0" w:line="240" w:lineRule="auto"/>
        <w:jc w:val="both"/>
        <w:rPr>
          <w:rFonts w:ascii="Calibri" w:eastAsia="Calibri" w:hAnsi="Calibri" w:cs="Calibri"/>
          <w:sz w:val="24"/>
          <w:szCs w:val="24"/>
          <w:lang w:eastAsia="fr-BE"/>
        </w:rPr>
      </w:pPr>
    </w:p>
    <w:p w14:paraId="59DAAFD8" w14:textId="77777777" w:rsidR="009A2DF5" w:rsidRPr="009A2DF5" w:rsidRDefault="004C788D" w:rsidP="009A2DF5">
      <w:pPr>
        <w:spacing w:after="0" w:line="240" w:lineRule="auto"/>
        <w:jc w:val="both"/>
        <w:rPr>
          <w:rFonts w:ascii="Calibri" w:eastAsia="Calibri" w:hAnsi="Calibri" w:cs="Calibri"/>
          <w:sz w:val="24"/>
          <w:szCs w:val="24"/>
          <w:lang w:eastAsia="fr-BE"/>
        </w:rPr>
      </w:pPr>
      <w:r>
        <w:rPr>
          <w:rFonts w:ascii="Calibri" w:eastAsia="Calibri" w:hAnsi="Calibri" w:cs="Calibri"/>
          <w:sz w:val="24"/>
          <w:szCs w:val="24"/>
          <w:lang w:eastAsia="fr-BE"/>
        </w:rPr>
        <w:t xml:space="preserve">Les déplacements pour </w:t>
      </w:r>
      <w:r w:rsidR="00404F3F">
        <w:rPr>
          <w:rFonts w:ascii="Calibri" w:eastAsia="Calibri" w:hAnsi="Calibri" w:cs="Calibri"/>
          <w:sz w:val="24"/>
          <w:szCs w:val="24"/>
          <w:lang w:eastAsia="fr-BE"/>
        </w:rPr>
        <w:t>L</w:t>
      </w:r>
      <w:r w:rsidR="009A2DF5" w:rsidRPr="009A2DF5">
        <w:rPr>
          <w:rFonts w:ascii="Calibri" w:eastAsia="Calibri" w:hAnsi="Calibri" w:cs="Calibri"/>
          <w:sz w:val="24"/>
          <w:szCs w:val="24"/>
          <w:lang w:eastAsia="fr-BE"/>
        </w:rPr>
        <w:t xml:space="preserve">es activités </w:t>
      </w:r>
      <w:r w:rsidR="00404F3F">
        <w:rPr>
          <w:rFonts w:ascii="Calibri" w:eastAsia="Calibri" w:hAnsi="Calibri" w:cs="Calibri"/>
          <w:sz w:val="24"/>
          <w:szCs w:val="24"/>
          <w:lang w:eastAsia="fr-BE"/>
        </w:rPr>
        <w:t xml:space="preserve">sportives </w:t>
      </w:r>
      <w:r>
        <w:rPr>
          <w:rFonts w:ascii="Calibri" w:eastAsia="Calibri" w:hAnsi="Calibri" w:cs="Calibri"/>
          <w:sz w:val="24"/>
          <w:szCs w:val="24"/>
          <w:lang w:eastAsia="fr-BE"/>
        </w:rPr>
        <w:t>sont désormais considérés comme</w:t>
      </w:r>
      <w:r w:rsidR="005107A0">
        <w:rPr>
          <w:rFonts w:ascii="Calibri" w:eastAsia="Calibri" w:hAnsi="Calibri" w:cs="Calibri"/>
          <w:sz w:val="24"/>
          <w:szCs w:val="24"/>
          <w:lang w:eastAsia="fr-BE"/>
        </w:rPr>
        <w:t xml:space="preserve"> nécessaires</w:t>
      </w:r>
      <w:r w:rsidR="009A2DF5" w:rsidRPr="009A2DF5">
        <w:rPr>
          <w:rFonts w:ascii="Calibri" w:eastAsia="Calibri" w:hAnsi="Calibri" w:cs="Calibri"/>
          <w:sz w:val="24"/>
          <w:szCs w:val="24"/>
          <w:lang w:eastAsia="fr-BE"/>
        </w:rPr>
        <w:t xml:space="preserve">. Après l’exercice de ces activités, le retour à son domicile est obligatoire. </w:t>
      </w:r>
    </w:p>
    <w:p w14:paraId="3598D3B3" w14:textId="77777777" w:rsidR="009A2DF5" w:rsidRPr="009A2DF5" w:rsidRDefault="009A2DF5" w:rsidP="009A2DF5">
      <w:pPr>
        <w:spacing w:after="0" w:line="240" w:lineRule="auto"/>
        <w:jc w:val="both"/>
        <w:rPr>
          <w:rFonts w:ascii="Calibri" w:eastAsia="Calibri" w:hAnsi="Calibri" w:cs="Calibri"/>
          <w:sz w:val="24"/>
          <w:szCs w:val="24"/>
          <w:lang w:eastAsia="fr-BE"/>
        </w:rPr>
      </w:pPr>
    </w:p>
    <w:p w14:paraId="42FE58E3" w14:textId="77777777" w:rsidR="00404F3F" w:rsidRPr="00404F3F" w:rsidRDefault="00404F3F" w:rsidP="00404F3F">
      <w:pPr>
        <w:spacing w:after="0" w:line="240" w:lineRule="auto"/>
        <w:jc w:val="both"/>
        <w:rPr>
          <w:rFonts w:ascii="Calibri" w:hAnsi="Calibri" w:cs="Calibri"/>
          <w:sz w:val="24"/>
          <w:szCs w:val="24"/>
          <w:lang w:eastAsia="fr-BE"/>
        </w:rPr>
      </w:pPr>
      <w:r w:rsidRPr="00404F3F">
        <w:rPr>
          <w:rFonts w:ascii="Calibri" w:hAnsi="Calibri" w:cs="Calibri"/>
          <w:sz w:val="24"/>
          <w:szCs w:val="24"/>
          <w:lang w:eastAsia="fr-BE"/>
        </w:rPr>
        <w:t>En matière de déplacement, il est recommandé de prendre l’itinéraire le plus direct entre son domicile et le lieu de son activité sportive. Le bon sens préconise de ne pas multiplier les kilomètres et de rester dans les environs proches de son domicile.</w:t>
      </w:r>
    </w:p>
    <w:p w14:paraId="32A4D4A8" w14:textId="77777777" w:rsidR="00404F3F" w:rsidRDefault="00404F3F" w:rsidP="009A2DF5">
      <w:pPr>
        <w:tabs>
          <w:tab w:val="left" w:pos="720"/>
        </w:tabs>
        <w:spacing w:after="0" w:line="230" w:lineRule="auto"/>
        <w:ind w:right="20"/>
        <w:jc w:val="both"/>
        <w:rPr>
          <w:rFonts w:ascii="Calibri" w:eastAsia="Symbol" w:hAnsi="Calibri" w:cs="Calibri"/>
          <w:sz w:val="24"/>
          <w:szCs w:val="20"/>
          <w:lang w:eastAsia="fr-FR"/>
        </w:rPr>
      </w:pPr>
    </w:p>
    <w:p w14:paraId="787F02DA"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3B9D4C86" w14:textId="77777777" w:rsidR="004B452C" w:rsidRDefault="004B452C" w:rsidP="00404F3F">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Pr>
          <w:rFonts w:ascii="Calibri" w:eastAsia="Symbol" w:hAnsi="Calibri" w:cs="Calibri"/>
          <w:b/>
          <w:sz w:val="24"/>
          <w:szCs w:val="20"/>
          <w:lang w:eastAsia="fr-FR"/>
        </w:rPr>
        <w:t>Le partage du matériel est-il autorisé ?</w:t>
      </w:r>
    </w:p>
    <w:p w14:paraId="1C8D76BD" w14:textId="77777777" w:rsidR="004B452C" w:rsidRDefault="004B452C" w:rsidP="004B452C">
      <w:pPr>
        <w:tabs>
          <w:tab w:val="left" w:pos="720"/>
        </w:tabs>
        <w:spacing w:after="0" w:line="230" w:lineRule="auto"/>
        <w:ind w:right="20"/>
        <w:jc w:val="both"/>
        <w:rPr>
          <w:rFonts w:ascii="Calibri" w:eastAsia="Symbol" w:hAnsi="Calibri" w:cs="Calibri"/>
          <w:b/>
          <w:sz w:val="24"/>
          <w:szCs w:val="20"/>
          <w:lang w:eastAsia="fr-FR"/>
        </w:rPr>
      </w:pPr>
    </w:p>
    <w:p w14:paraId="7A110421" w14:textId="77777777" w:rsidR="004B452C" w:rsidRPr="00546009" w:rsidRDefault="004B452C" w:rsidP="004B452C">
      <w:pPr>
        <w:tabs>
          <w:tab w:val="left" w:pos="720"/>
        </w:tabs>
        <w:spacing w:after="0" w:line="230" w:lineRule="auto"/>
        <w:ind w:right="20"/>
        <w:jc w:val="both"/>
        <w:rPr>
          <w:rFonts w:ascii="Calibri" w:eastAsia="Symbol" w:hAnsi="Calibri" w:cs="Calibri"/>
          <w:sz w:val="24"/>
          <w:szCs w:val="20"/>
          <w:lang w:eastAsia="fr-FR"/>
        </w:rPr>
      </w:pPr>
      <w:r w:rsidRPr="00546009">
        <w:rPr>
          <w:rFonts w:ascii="Calibri" w:eastAsia="Symbol" w:hAnsi="Calibri" w:cs="Calibri"/>
          <w:sz w:val="24"/>
          <w:szCs w:val="20"/>
          <w:lang w:eastAsia="fr-FR"/>
        </w:rPr>
        <w:t xml:space="preserve">Non, chaque pratiquant doit disposer de son propre matériel. Si d’aventure un échange doit survenir (ex : ramassage d’une balle de </w:t>
      </w:r>
      <w:proofErr w:type="gramStart"/>
      <w:r w:rsidRPr="00546009">
        <w:rPr>
          <w:rFonts w:ascii="Calibri" w:eastAsia="Symbol" w:hAnsi="Calibri" w:cs="Calibri"/>
          <w:sz w:val="24"/>
          <w:szCs w:val="20"/>
          <w:lang w:eastAsia="fr-FR"/>
        </w:rPr>
        <w:t>tennis,…</w:t>
      </w:r>
      <w:proofErr w:type="gramEnd"/>
      <w:r w:rsidRPr="00546009">
        <w:rPr>
          <w:rFonts w:ascii="Calibri" w:eastAsia="Symbol" w:hAnsi="Calibri" w:cs="Calibri"/>
          <w:sz w:val="24"/>
          <w:szCs w:val="20"/>
          <w:lang w:eastAsia="fr-FR"/>
        </w:rPr>
        <w:t>), il est recommandé d’utiliser un gant</w:t>
      </w:r>
      <w:r w:rsidR="00A260F3">
        <w:rPr>
          <w:rFonts w:ascii="Calibri" w:eastAsia="Symbol" w:hAnsi="Calibri" w:cs="Calibri"/>
          <w:sz w:val="24"/>
          <w:szCs w:val="20"/>
          <w:lang w:eastAsia="fr-FR"/>
        </w:rPr>
        <w:t xml:space="preserve"> </w:t>
      </w:r>
      <w:r w:rsidR="00A260F3" w:rsidRPr="007C26C2">
        <w:rPr>
          <w:rFonts w:eastAsia="Symbol"/>
          <w:sz w:val="24"/>
          <w:szCs w:val="24"/>
          <w:lang w:eastAsia="fr-FR"/>
        </w:rPr>
        <w:t>et de procéder à la désinfection dudit matériel</w:t>
      </w:r>
      <w:r w:rsidRPr="00546009">
        <w:rPr>
          <w:rFonts w:ascii="Calibri" w:eastAsia="Symbol" w:hAnsi="Calibri" w:cs="Calibri"/>
          <w:sz w:val="24"/>
          <w:szCs w:val="20"/>
          <w:lang w:eastAsia="fr-FR"/>
        </w:rPr>
        <w:t>.</w:t>
      </w:r>
      <w:r w:rsidR="007134C1">
        <w:rPr>
          <w:rFonts w:ascii="Calibri" w:eastAsia="Symbol" w:hAnsi="Calibri" w:cs="Calibri"/>
          <w:sz w:val="24"/>
          <w:szCs w:val="20"/>
          <w:lang w:eastAsia="fr-FR"/>
        </w:rPr>
        <w:t xml:space="preserve"> </w:t>
      </w:r>
    </w:p>
    <w:p w14:paraId="79D84D29" w14:textId="77777777" w:rsidR="004B452C" w:rsidRPr="004B452C" w:rsidRDefault="004B452C" w:rsidP="004B452C">
      <w:pPr>
        <w:tabs>
          <w:tab w:val="left" w:pos="720"/>
        </w:tabs>
        <w:spacing w:after="0" w:line="230" w:lineRule="auto"/>
        <w:ind w:right="20"/>
        <w:jc w:val="both"/>
        <w:rPr>
          <w:rFonts w:ascii="Calibri" w:eastAsia="Symbol" w:hAnsi="Calibri" w:cs="Calibri"/>
          <w:b/>
          <w:sz w:val="24"/>
          <w:szCs w:val="20"/>
          <w:lang w:eastAsia="fr-FR"/>
        </w:rPr>
      </w:pPr>
    </w:p>
    <w:p w14:paraId="7A1522BD" w14:textId="77777777" w:rsidR="009A2DF5" w:rsidRPr="00404F3F" w:rsidRDefault="009A2DF5" w:rsidP="00404F3F">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sidRPr="00404F3F">
        <w:rPr>
          <w:rFonts w:ascii="Calibri" w:eastAsia="Symbol" w:hAnsi="Calibri" w:cs="Calibri"/>
          <w:b/>
          <w:sz w:val="24"/>
          <w:szCs w:val="20"/>
          <w:lang w:eastAsia="fr-FR"/>
        </w:rPr>
        <w:t>Des infrastructures sportives sont-elles ouvertes ?</w:t>
      </w:r>
    </w:p>
    <w:p w14:paraId="17E2AED0"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6E5928AB"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Les infrastructures sportives extérieures sont ouvertes à l’exception des vestiaires, douches et buvettes.</w:t>
      </w:r>
    </w:p>
    <w:p w14:paraId="6D7A106B"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7ED4D313"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Les toilettes et les distributeurs automatiques restent en service.</w:t>
      </w:r>
    </w:p>
    <w:p w14:paraId="45B289FF"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6D64CC7B"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Le gestionnaire de l’infrastructure s’assure de la désinfection en continu des toilettes.</w:t>
      </w:r>
    </w:p>
    <w:p w14:paraId="4F058A83"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229F98EF"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 xml:space="preserve">Les défibrillateurs doivent rester </w:t>
      </w:r>
      <w:r w:rsidR="00746813" w:rsidRPr="009A2DF5">
        <w:rPr>
          <w:rFonts w:ascii="Calibri" w:eastAsia="Symbol" w:hAnsi="Calibri" w:cs="Calibri"/>
          <w:sz w:val="24"/>
          <w:szCs w:val="20"/>
          <w:lang w:eastAsia="fr-FR"/>
        </w:rPr>
        <w:t>accessibles</w:t>
      </w:r>
      <w:r w:rsidRPr="009A2DF5">
        <w:rPr>
          <w:rFonts w:ascii="Calibri" w:eastAsia="Symbol" w:hAnsi="Calibri" w:cs="Calibri"/>
          <w:sz w:val="24"/>
          <w:szCs w:val="20"/>
          <w:lang w:eastAsia="fr-FR"/>
        </w:rPr>
        <w:t>.</w:t>
      </w:r>
    </w:p>
    <w:p w14:paraId="5FBADE64" w14:textId="77777777" w:rsid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1EF28CCE" w14:textId="77777777" w:rsidR="001E5F1F" w:rsidRPr="009A2DF5" w:rsidRDefault="001E5F1F" w:rsidP="009A2DF5">
      <w:pPr>
        <w:tabs>
          <w:tab w:val="left" w:pos="720"/>
        </w:tabs>
        <w:spacing w:after="0" w:line="230" w:lineRule="auto"/>
        <w:ind w:right="20"/>
        <w:jc w:val="both"/>
        <w:rPr>
          <w:rFonts w:ascii="Calibri" w:eastAsia="Symbol" w:hAnsi="Calibri" w:cs="Calibri"/>
          <w:sz w:val="24"/>
          <w:szCs w:val="20"/>
          <w:lang w:eastAsia="fr-FR"/>
        </w:rPr>
      </w:pPr>
    </w:p>
    <w:p w14:paraId="5A107295" w14:textId="77777777" w:rsidR="009A2DF5" w:rsidRPr="00746813" w:rsidRDefault="00746813" w:rsidP="00746813">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sidRPr="00746813">
        <w:rPr>
          <w:rFonts w:ascii="Calibri" w:eastAsia="Symbol" w:hAnsi="Calibri" w:cs="Calibri"/>
          <w:b/>
          <w:sz w:val="24"/>
          <w:szCs w:val="20"/>
          <w:lang w:eastAsia="fr-FR"/>
        </w:rPr>
        <w:t>Les salles de sport sont-elles fermées ?</w:t>
      </w:r>
    </w:p>
    <w:p w14:paraId="44089D5D" w14:textId="77777777" w:rsidR="00746813" w:rsidRDefault="00746813" w:rsidP="00746813">
      <w:pPr>
        <w:tabs>
          <w:tab w:val="left" w:pos="720"/>
        </w:tabs>
        <w:spacing w:after="0" w:line="230" w:lineRule="auto"/>
        <w:ind w:right="20"/>
        <w:jc w:val="both"/>
        <w:rPr>
          <w:rFonts w:ascii="Calibri" w:eastAsia="Symbol" w:hAnsi="Calibri" w:cs="Calibri"/>
          <w:sz w:val="24"/>
          <w:szCs w:val="20"/>
          <w:lang w:eastAsia="fr-FR"/>
        </w:rPr>
      </w:pPr>
    </w:p>
    <w:p w14:paraId="1989CD75" w14:textId="77777777" w:rsidR="00746813" w:rsidRDefault="00746813" w:rsidP="00746813">
      <w:pPr>
        <w:tabs>
          <w:tab w:val="left" w:pos="720"/>
        </w:tabs>
        <w:spacing w:after="0" w:line="230" w:lineRule="auto"/>
        <w:ind w:right="20"/>
        <w:jc w:val="both"/>
        <w:rPr>
          <w:rFonts w:ascii="Calibri" w:eastAsia="Symbol" w:hAnsi="Calibri" w:cs="Calibri"/>
          <w:sz w:val="24"/>
          <w:szCs w:val="20"/>
          <w:lang w:eastAsia="fr-FR"/>
        </w:rPr>
      </w:pPr>
      <w:r w:rsidRPr="00746813">
        <w:rPr>
          <w:rFonts w:ascii="Calibri" w:eastAsia="Symbol" w:hAnsi="Calibri" w:cs="Calibri"/>
          <w:sz w:val="24"/>
          <w:szCs w:val="20"/>
          <w:lang w:eastAsia="fr-FR"/>
        </w:rPr>
        <w:t xml:space="preserve">Les salles de sport (y compris les entrainements individuels), </w:t>
      </w:r>
      <w:r w:rsidR="00155C69">
        <w:rPr>
          <w:rFonts w:ascii="Calibri" w:eastAsia="Symbol" w:hAnsi="Calibri" w:cs="Calibri"/>
          <w:sz w:val="24"/>
          <w:szCs w:val="20"/>
          <w:lang w:eastAsia="fr-FR"/>
        </w:rPr>
        <w:t xml:space="preserve">les salles </w:t>
      </w:r>
      <w:r w:rsidRPr="00746813">
        <w:rPr>
          <w:rFonts w:ascii="Calibri" w:eastAsia="Symbol" w:hAnsi="Calibri" w:cs="Calibri"/>
          <w:sz w:val="24"/>
          <w:szCs w:val="20"/>
          <w:lang w:eastAsia="fr-FR"/>
        </w:rPr>
        <w:t xml:space="preserve">de fitness et </w:t>
      </w:r>
      <w:r w:rsidR="00155C69">
        <w:rPr>
          <w:rFonts w:ascii="Calibri" w:eastAsia="Symbol" w:hAnsi="Calibri" w:cs="Calibri"/>
          <w:sz w:val="24"/>
          <w:szCs w:val="20"/>
          <w:lang w:eastAsia="fr-FR"/>
        </w:rPr>
        <w:t xml:space="preserve">les </w:t>
      </w:r>
      <w:r w:rsidRPr="00746813">
        <w:rPr>
          <w:rFonts w:ascii="Calibri" w:eastAsia="Symbol" w:hAnsi="Calibri" w:cs="Calibri"/>
          <w:sz w:val="24"/>
          <w:szCs w:val="20"/>
          <w:lang w:eastAsia="fr-FR"/>
        </w:rPr>
        <w:t>piscines sont fermées.</w:t>
      </w:r>
    </w:p>
    <w:p w14:paraId="569BBEB8" w14:textId="77777777" w:rsidR="004C788D" w:rsidRDefault="004C788D" w:rsidP="00746813">
      <w:pPr>
        <w:tabs>
          <w:tab w:val="left" w:pos="720"/>
        </w:tabs>
        <w:spacing w:after="0" w:line="230" w:lineRule="auto"/>
        <w:ind w:right="20"/>
        <w:jc w:val="both"/>
        <w:rPr>
          <w:rFonts w:ascii="Calibri" w:eastAsia="Symbol" w:hAnsi="Calibri" w:cs="Calibri"/>
          <w:sz w:val="24"/>
          <w:szCs w:val="20"/>
          <w:lang w:eastAsia="fr-FR"/>
        </w:rPr>
      </w:pPr>
    </w:p>
    <w:p w14:paraId="2FF0820B" w14:textId="77777777" w:rsidR="004C788D" w:rsidRDefault="004C788D" w:rsidP="00746813">
      <w:pPr>
        <w:tabs>
          <w:tab w:val="left" w:pos="720"/>
        </w:tabs>
        <w:spacing w:after="0" w:line="230" w:lineRule="auto"/>
        <w:ind w:right="20"/>
        <w:jc w:val="both"/>
        <w:rPr>
          <w:rFonts w:ascii="Calibri" w:eastAsia="Symbol" w:hAnsi="Calibri" w:cs="Calibri"/>
          <w:sz w:val="24"/>
          <w:szCs w:val="20"/>
          <w:lang w:eastAsia="fr-FR"/>
        </w:rPr>
      </w:pPr>
      <w:r>
        <w:rPr>
          <w:rFonts w:ascii="Calibri" w:eastAsia="Symbol" w:hAnsi="Calibri" w:cs="Calibri"/>
          <w:sz w:val="24"/>
          <w:szCs w:val="20"/>
          <w:lang w:eastAsia="fr-FR"/>
        </w:rPr>
        <w:t xml:space="preserve">Les centres de fitness restent </w:t>
      </w:r>
      <w:r w:rsidR="00BD22E2">
        <w:rPr>
          <w:rFonts w:ascii="Calibri" w:eastAsia="Symbol" w:hAnsi="Calibri" w:cs="Calibri"/>
          <w:sz w:val="24"/>
          <w:szCs w:val="20"/>
          <w:lang w:eastAsia="fr-FR"/>
        </w:rPr>
        <w:t>fermés</w:t>
      </w:r>
      <w:r>
        <w:rPr>
          <w:rFonts w:ascii="Calibri" w:eastAsia="Symbol" w:hAnsi="Calibri" w:cs="Calibri"/>
          <w:sz w:val="24"/>
          <w:szCs w:val="20"/>
          <w:lang w:eastAsia="fr-FR"/>
        </w:rPr>
        <w:t>.</w:t>
      </w:r>
    </w:p>
    <w:p w14:paraId="38B9BABC" w14:textId="77777777" w:rsidR="004C788D" w:rsidRDefault="004C788D" w:rsidP="00746813">
      <w:pPr>
        <w:tabs>
          <w:tab w:val="left" w:pos="720"/>
        </w:tabs>
        <w:spacing w:after="0" w:line="230" w:lineRule="auto"/>
        <w:ind w:right="20"/>
        <w:jc w:val="both"/>
        <w:rPr>
          <w:rFonts w:ascii="Calibri" w:eastAsia="Symbol" w:hAnsi="Calibri" w:cs="Calibri"/>
          <w:sz w:val="24"/>
          <w:szCs w:val="20"/>
          <w:lang w:eastAsia="fr-FR"/>
        </w:rPr>
      </w:pPr>
    </w:p>
    <w:p w14:paraId="483D96DD" w14:textId="77777777" w:rsidR="004C788D" w:rsidRPr="00746813" w:rsidRDefault="004C788D" w:rsidP="00746813">
      <w:pPr>
        <w:tabs>
          <w:tab w:val="left" w:pos="720"/>
        </w:tabs>
        <w:spacing w:after="0" w:line="230" w:lineRule="auto"/>
        <w:ind w:right="20"/>
        <w:jc w:val="both"/>
        <w:rPr>
          <w:rFonts w:ascii="Calibri" w:eastAsia="Symbol" w:hAnsi="Calibri" w:cs="Calibri"/>
          <w:sz w:val="24"/>
          <w:szCs w:val="20"/>
          <w:lang w:eastAsia="fr-FR"/>
        </w:rPr>
      </w:pPr>
      <w:r>
        <w:rPr>
          <w:rFonts w:ascii="Calibri" w:eastAsia="Symbol" w:hAnsi="Calibri" w:cs="Calibri"/>
          <w:sz w:val="24"/>
          <w:szCs w:val="20"/>
          <w:lang w:eastAsia="fr-FR"/>
        </w:rPr>
        <w:t>Les entreprises ne peuvent organiser aucune activité sportive.</w:t>
      </w:r>
    </w:p>
    <w:p w14:paraId="7DD16A95"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65F2CF36"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2F0438D7" w14:textId="77777777" w:rsidR="009A2DF5" w:rsidRPr="00746813" w:rsidRDefault="009A2DF5" w:rsidP="00746813">
      <w:pPr>
        <w:pStyle w:val="Paragraphedeliste"/>
        <w:numPr>
          <w:ilvl w:val="0"/>
          <w:numId w:val="37"/>
        </w:numPr>
        <w:tabs>
          <w:tab w:val="left" w:pos="720"/>
        </w:tabs>
        <w:spacing w:after="0" w:line="230" w:lineRule="auto"/>
        <w:ind w:right="20"/>
        <w:jc w:val="both"/>
        <w:rPr>
          <w:rFonts w:ascii="Calibri" w:eastAsia="Symbol" w:hAnsi="Calibri" w:cs="Calibri"/>
          <w:b/>
          <w:sz w:val="24"/>
          <w:szCs w:val="20"/>
          <w:lang w:eastAsia="fr-FR"/>
        </w:rPr>
      </w:pPr>
      <w:r w:rsidRPr="00746813">
        <w:rPr>
          <w:rFonts w:ascii="Calibri" w:eastAsia="Symbol" w:hAnsi="Calibri" w:cs="Calibri"/>
          <w:b/>
          <w:sz w:val="24"/>
          <w:szCs w:val="20"/>
          <w:lang w:eastAsia="fr-FR"/>
        </w:rPr>
        <w:t>Existe-t-il des recommandations spécifiques liées à chaque discipline sportive ?</w:t>
      </w:r>
    </w:p>
    <w:p w14:paraId="50054B00"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761B0FFF"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lastRenderedPageBreak/>
        <w:t>Les fédérations sportives reconnues travaillent afin d’élaborer un plan de confinement adapté à leur(s) discipline(s).</w:t>
      </w:r>
    </w:p>
    <w:p w14:paraId="0741910B"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7965F995" w14:textId="77777777" w:rsidR="009A2DF5" w:rsidRDefault="009A2DF5" w:rsidP="009A2DF5">
      <w:pPr>
        <w:tabs>
          <w:tab w:val="left" w:pos="720"/>
        </w:tabs>
        <w:spacing w:after="0" w:line="230" w:lineRule="auto"/>
        <w:ind w:right="20"/>
        <w:jc w:val="both"/>
        <w:rPr>
          <w:rFonts w:ascii="Calibri" w:eastAsia="Symbol" w:hAnsi="Calibri" w:cs="Calibri"/>
          <w:sz w:val="24"/>
          <w:szCs w:val="20"/>
          <w:lang w:eastAsia="fr-FR"/>
        </w:rPr>
      </w:pPr>
      <w:r w:rsidRPr="009A2DF5">
        <w:rPr>
          <w:rFonts w:ascii="Calibri" w:eastAsia="Symbol" w:hAnsi="Calibri" w:cs="Calibri"/>
          <w:sz w:val="24"/>
          <w:szCs w:val="20"/>
          <w:lang w:eastAsia="fr-FR"/>
        </w:rPr>
        <w:t>Ces informations, préalablement validées par le Conseil National de Sécurité, seront disponibles sur le site de votre fédération.</w:t>
      </w:r>
    </w:p>
    <w:p w14:paraId="5824B7DF" w14:textId="77777777" w:rsidR="001E5F1F" w:rsidRPr="009A2DF5" w:rsidRDefault="001E5F1F" w:rsidP="009A2DF5">
      <w:pPr>
        <w:tabs>
          <w:tab w:val="left" w:pos="720"/>
        </w:tabs>
        <w:spacing w:after="0" w:line="230" w:lineRule="auto"/>
        <w:ind w:right="20"/>
        <w:jc w:val="both"/>
        <w:rPr>
          <w:rFonts w:ascii="Calibri" w:eastAsia="Symbol" w:hAnsi="Calibri" w:cs="Calibri"/>
          <w:sz w:val="24"/>
          <w:szCs w:val="20"/>
          <w:lang w:eastAsia="fr-FR"/>
        </w:rPr>
      </w:pPr>
    </w:p>
    <w:p w14:paraId="13AED1D6" w14:textId="77777777" w:rsidR="009A2DF5" w:rsidRPr="009A2DF5" w:rsidRDefault="009A2DF5" w:rsidP="009A2DF5">
      <w:pPr>
        <w:tabs>
          <w:tab w:val="left" w:pos="720"/>
        </w:tabs>
        <w:spacing w:after="0" w:line="230" w:lineRule="auto"/>
        <w:ind w:right="20"/>
        <w:jc w:val="both"/>
        <w:rPr>
          <w:rFonts w:ascii="Calibri" w:eastAsia="Symbol" w:hAnsi="Calibri" w:cs="Calibri"/>
          <w:sz w:val="24"/>
          <w:szCs w:val="20"/>
          <w:lang w:eastAsia="fr-FR"/>
        </w:rPr>
      </w:pPr>
    </w:p>
    <w:p w14:paraId="34B4C0D4" w14:textId="77777777" w:rsidR="009A2DF5" w:rsidRPr="00BD1FDB" w:rsidRDefault="00746813" w:rsidP="00746813">
      <w:pPr>
        <w:pStyle w:val="Paragraphedeliste"/>
        <w:numPr>
          <w:ilvl w:val="0"/>
          <w:numId w:val="37"/>
        </w:numPr>
        <w:tabs>
          <w:tab w:val="left" w:pos="720"/>
        </w:tabs>
        <w:spacing w:after="0" w:line="230" w:lineRule="auto"/>
        <w:ind w:right="20"/>
        <w:rPr>
          <w:rFonts w:ascii="Calibri" w:eastAsia="Symbol" w:hAnsi="Calibri" w:cs="Calibri"/>
          <w:b/>
          <w:sz w:val="24"/>
          <w:szCs w:val="20"/>
          <w:lang w:eastAsia="fr-FR"/>
        </w:rPr>
      </w:pPr>
      <w:r w:rsidRPr="00BD1FDB">
        <w:rPr>
          <w:rFonts w:ascii="Calibri" w:eastAsia="Symbol" w:hAnsi="Calibri" w:cs="Calibri"/>
          <w:b/>
          <w:sz w:val="24"/>
          <w:szCs w:val="20"/>
          <w:lang w:eastAsia="fr-FR"/>
        </w:rPr>
        <w:t>Les centres de form</w:t>
      </w:r>
      <w:r w:rsidR="00BD1FDB" w:rsidRPr="00BD1FDB">
        <w:rPr>
          <w:rFonts w:ascii="Calibri" w:eastAsia="Symbol" w:hAnsi="Calibri" w:cs="Calibri"/>
          <w:b/>
          <w:sz w:val="24"/>
          <w:szCs w:val="20"/>
          <w:lang w:eastAsia="fr-FR"/>
        </w:rPr>
        <w:t xml:space="preserve">ation des fédérations sportive </w:t>
      </w:r>
      <w:r w:rsidRPr="00BD1FDB">
        <w:rPr>
          <w:rFonts w:ascii="Calibri" w:eastAsia="Symbol" w:hAnsi="Calibri" w:cs="Calibri"/>
          <w:b/>
          <w:sz w:val="24"/>
          <w:szCs w:val="20"/>
          <w:lang w:eastAsia="fr-FR"/>
        </w:rPr>
        <w:t>sont-ils ouverts ?</w:t>
      </w:r>
    </w:p>
    <w:p w14:paraId="155666CD" w14:textId="77777777" w:rsidR="00746813" w:rsidRDefault="00746813" w:rsidP="00746813">
      <w:pPr>
        <w:tabs>
          <w:tab w:val="left" w:pos="720"/>
        </w:tabs>
        <w:spacing w:after="0" w:line="230" w:lineRule="auto"/>
        <w:ind w:right="20"/>
        <w:rPr>
          <w:rFonts w:ascii="Calibri" w:eastAsia="Symbol" w:hAnsi="Calibri" w:cs="Calibri"/>
          <w:sz w:val="24"/>
          <w:szCs w:val="20"/>
          <w:lang w:eastAsia="fr-FR"/>
        </w:rPr>
      </w:pPr>
    </w:p>
    <w:p w14:paraId="2EB27B86" w14:textId="77777777" w:rsidR="00746813" w:rsidRDefault="00746813" w:rsidP="00746813">
      <w:pPr>
        <w:tabs>
          <w:tab w:val="left" w:pos="720"/>
        </w:tabs>
        <w:spacing w:after="0" w:line="230" w:lineRule="auto"/>
        <w:ind w:right="20"/>
        <w:rPr>
          <w:rFonts w:ascii="Calibri" w:eastAsia="Symbol" w:hAnsi="Calibri" w:cs="Calibri"/>
          <w:sz w:val="24"/>
          <w:szCs w:val="20"/>
          <w:lang w:eastAsia="fr-FR"/>
        </w:rPr>
      </w:pPr>
      <w:r>
        <w:rPr>
          <w:rFonts w:ascii="Calibri" w:eastAsia="Symbol" w:hAnsi="Calibri" w:cs="Calibri"/>
          <w:sz w:val="24"/>
          <w:szCs w:val="20"/>
          <w:lang w:eastAsia="fr-FR"/>
        </w:rPr>
        <w:t>Non, les centres de formation sont fermés.</w:t>
      </w:r>
    </w:p>
    <w:p w14:paraId="10398E3D" w14:textId="77777777" w:rsidR="001E5F1F" w:rsidRPr="00746813" w:rsidRDefault="001E5F1F" w:rsidP="00746813">
      <w:pPr>
        <w:tabs>
          <w:tab w:val="left" w:pos="720"/>
        </w:tabs>
        <w:spacing w:after="0" w:line="230" w:lineRule="auto"/>
        <w:ind w:right="20"/>
        <w:rPr>
          <w:rFonts w:ascii="Calibri" w:eastAsia="Symbol" w:hAnsi="Calibri" w:cs="Calibri"/>
          <w:sz w:val="24"/>
          <w:szCs w:val="20"/>
          <w:lang w:eastAsia="fr-FR"/>
        </w:rPr>
      </w:pPr>
    </w:p>
    <w:p w14:paraId="0B126360" w14:textId="77777777" w:rsidR="009A2DF5" w:rsidRDefault="009A2DF5" w:rsidP="009A2DF5">
      <w:pPr>
        <w:spacing w:after="0" w:line="297" w:lineRule="exact"/>
        <w:rPr>
          <w:rFonts w:ascii="Times New Roman" w:eastAsia="Times New Roman" w:hAnsi="Times New Roman" w:cs="Arial"/>
          <w:sz w:val="20"/>
          <w:szCs w:val="20"/>
          <w:lang w:eastAsia="fr-FR"/>
        </w:rPr>
      </w:pPr>
    </w:p>
    <w:p w14:paraId="5B7B099A" w14:textId="77777777" w:rsidR="00BD1FDB" w:rsidRPr="00BD1FDB" w:rsidRDefault="00BD1FDB" w:rsidP="00BD1FDB">
      <w:pPr>
        <w:pStyle w:val="Paragraphedeliste"/>
        <w:numPr>
          <w:ilvl w:val="0"/>
          <w:numId w:val="37"/>
        </w:numPr>
        <w:spacing w:after="0" w:line="297" w:lineRule="exact"/>
        <w:rPr>
          <w:rFonts w:ascii="Calibri" w:eastAsia="Symbol" w:hAnsi="Calibri" w:cs="Calibri"/>
          <w:b/>
          <w:sz w:val="24"/>
          <w:szCs w:val="20"/>
          <w:lang w:eastAsia="fr-FR"/>
        </w:rPr>
      </w:pPr>
      <w:r w:rsidRPr="00BD1FDB">
        <w:rPr>
          <w:rFonts w:ascii="Calibri" w:eastAsia="Symbol" w:hAnsi="Calibri" w:cs="Calibri"/>
          <w:b/>
          <w:sz w:val="24"/>
          <w:szCs w:val="20"/>
          <w:lang w:eastAsia="fr-FR"/>
        </w:rPr>
        <w:t>La dérogation concernant les sportifs de haut niveau est-elle maintenue ?</w:t>
      </w:r>
    </w:p>
    <w:p w14:paraId="1A2C4DD6" w14:textId="77777777" w:rsidR="00BD1FDB" w:rsidRDefault="00BD1FDB" w:rsidP="00BD1FDB">
      <w:pPr>
        <w:spacing w:after="0" w:line="297" w:lineRule="exact"/>
        <w:rPr>
          <w:rFonts w:ascii="Times New Roman" w:eastAsia="Times New Roman" w:hAnsi="Times New Roman" w:cs="Arial"/>
          <w:sz w:val="20"/>
          <w:szCs w:val="20"/>
          <w:lang w:eastAsia="fr-FR"/>
        </w:rPr>
      </w:pPr>
    </w:p>
    <w:p w14:paraId="30B2CC02" w14:textId="77777777" w:rsidR="00BD1FDB" w:rsidRPr="009A2DF5" w:rsidRDefault="00BD1FDB" w:rsidP="00BD1FDB">
      <w:pPr>
        <w:spacing w:after="0" w:line="218"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Les sportifs disposant du statut de sportif de haut niveau sont autorisés à s’entraîner dans </w:t>
      </w:r>
      <w:r w:rsidR="008F0258">
        <w:rPr>
          <w:rFonts w:ascii="Calibri" w:eastAsia="Calibri" w:hAnsi="Calibri" w:cs="Arial"/>
          <w:sz w:val="24"/>
          <w:szCs w:val="20"/>
          <w:lang w:eastAsia="fr-FR"/>
        </w:rPr>
        <w:t xml:space="preserve">des centres </w:t>
      </w:r>
      <w:proofErr w:type="spellStart"/>
      <w:r w:rsidR="008F0258">
        <w:rPr>
          <w:rFonts w:ascii="Calibri" w:eastAsia="Calibri" w:hAnsi="Calibri" w:cs="Arial"/>
          <w:sz w:val="24"/>
          <w:szCs w:val="20"/>
          <w:lang w:eastAsia="fr-FR"/>
        </w:rPr>
        <w:t>Adeps</w:t>
      </w:r>
      <w:proofErr w:type="spellEnd"/>
      <w:r w:rsidRPr="009A2DF5">
        <w:rPr>
          <w:rFonts w:ascii="Calibri" w:eastAsia="Calibri" w:hAnsi="Calibri" w:cs="Arial"/>
          <w:sz w:val="24"/>
          <w:szCs w:val="20"/>
          <w:lang w:eastAsia="fr-FR"/>
        </w:rPr>
        <w:t xml:space="preserve"> de la Fédération Wallonie-Bruxelles du lundi au vendredi de 9h à 17h.</w:t>
      </w:r>
    </w:p>
    <w:p w14:paraId="56492438" w14:textId="77777777" w:rsidR="00BD1FDB" w:rsidRPr="009A2DF5" w:rsidRDefault="00BD1FDB" w:rsidP="00BD1FDB">
      <w:pPr>
        <w:spacing w:after="0" w:line="347" w:lineRule="exact"/>
        <w:rPr>
          <w:rFonts w:ascii="Calibri" w:eastAsia="Calibri" w:hAnsi="Calibri" w:cs="Arial"/>
          <w:sz w:val="24"/>
          <w:szCs w:val="20"/>
          <w:lang w:eastAsia="fr-FR"/>
        </w:rPr>
      </w:pPr>
    </w:p>
    <w:p w14:paraId="4EFF5AB9" w14:textId="77777777" w:rsidR="00BD1FDB" w:rsidRDefault="00BD1FDB" w:rsidP="00BD1FDB">
      <w:pPr>
        <w:spacing w:after="0" w:line="225"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L’accès est strictement limité à des sessions d’entraînement avec un nombre limité de pratiquants et dans le respect impérieux des consignes d’hygiène préconisées par le conseil national de sécurité.</w:t>
      </w:r>
    </w:p>
    <w:p w14:paraId="35485801" w14:textId="77777777" w:rsidR="001E5F1F" w:rsidRPr="009A2DF5" w:rsidRDefault="001E5F1F" w:rsidP="00BD1FDB">
      <w:pPr>
        <w:spacing w:after="0" w:line="225" w:lineRule="auto"/>
        <w:ind w:right="20"/>
        <w:jc w:val="both"/>
        <w:rPr>
          <w:rFonts w:ascii="Calibri" w:eastAsia="Calibri" w:hAnsi="Calibri" w:cs="Arial"/>
          <w:sz w:val="24"/>
          <w:szCs w:val="20"/>
          <w:lang w:eastAsia="fr-FR"/>
        </w:rPr>
      </w:pPr>
    </w:p>
    <w:p w14:paraId="3364EE50" w14:textId="77777777" w:rsidR="00BD1FDB" w:rsidRPr="00BD1FDB" w:rsidRDefault="00BD1FDB" w:rsidP="00BD1FDB">
      <w:pPr>
        <w:spacing w:after="0" w:line="297" w:lineRule="exact"/>
        <w:rPr>
          <w:rFonts w:ascii="Times New Roman" w:eastAsia="Times New Roman" w:hAnsi="Times New Roman" w:cs="Arial"/>
          <w:sz w:val="20"/>
          <w:szCs w:val="20"/>
          <w:lang w:eastAsia="fr-FR"/>
        </w:rPr>
      </w:pPr>
    </w:p>
    <w:p w14:paraId="421745A2" w14:textId="77777777" w:rsidR="002721F3" w:rsidRDefault="002721F3" w:rsidP="00A8075A">
      <w:pPr>
        <w:pStyle w:val="Paragraphedeliste"/>
        <w:numPr>
          <w:ilvl w:val="0"/>
          <w:numId w:val="37"/>
        </w:numPr>
        <w:spacing w:after="0" w:line="297" w:lineRule="exact"/>
        <w:rPr>
          <w:rFonts w:ascii="Calibri" w:eastAsia="Symbol" w:hAnsi="Calibri" w:cs="Calibri"/>
          <w:b/>
          <w:sz w:val="24"/>
          <w:szCs w:val="20"/>
          <w:lang w:eastAsia="fr-FR"/>
        </w:rPr>
      </w:pPr>
      <w:r>
        <w:rPr>
          <w:rFonts w:ascii="Calibri" w:eastAsia="Symbol" w:hAnsi="Calibri" w:cs="Calibri"/>
          <w:b/>
          <w:sz w:val="24"/>
          <w:szCs w:val="20"/>
          <w:lang w:eastAsia="fr-FR"/>
        </w:rPr>
        <w:t>Les activités d’aviation de loisir sont-elles autorisées ?</w:t>
      </w:r>
    </w:p>
    <w:p w14:paraId="11D73823" w14:textId="77777777" w:rsidR="002721F3" w:rsidRDefault="002721F3" w:rsidP="002721F3">
      <w:pPr>
        <w:tabs>
          <w:tab w:val="left" w:pos="720"/>
        </w:tabs>
        <w:spacing w:after="0" w:line="231" w:lineRule="auto"/>
        <w:ind w:right="20"/>
        <w:rPr>
          <w:rFonts w:ascii="Calibri" w:eastAsia="Symbol" w:hAnsi="Calibri" w:cs="Calibri"/>
          <w:b/>
          <w:sz w:val="24"/>
          <w:szCs w:val="20"/>
          <w:lang w:eastAsia="fr-FR"/>
        </w:rPr>
      </w:pPr>
    </w:p>
    <w:p w14:paraId="089159DB" w14:textId="77777777" w:rsidR="002721F3" w:rsidRPr="009A2DF5" w:rsidRDefault="002721F3" w:rsidP="002721F3">
      <w:pPr>
        <w:tabs>
          <w:tab w:val="left" w:pos="720"/>
        </w:tabs>
        <w:spacing w:after="0" w:line="231" w:lineRule="auto"/>
        <w:ind w:right="20"/>
        <w:jc w:val="both"/>
        <w:rPr>
          <w:rFonts w:ascii="Calibri" w:eastAsia="Calibri" w:hAnsi="Calibri" w:cs="Arial"/>
          <w:sz w:val="24"/>
          <w:szCs w:val="20"/>
          <w:lang w:eastAsia="fr-FR"/>
        </w:rPr>
      </w:pPr>
      <w:r w:rsidRPr="002721F3">
        <w:rPr>
          <w:rFonts w:ascii="Calibri" w:eastAsia="Calibri" w:hAnsi="Calibri" w:cs="Arial"/>
          <w:sz w:val="24"/>
          <w:szCs w:val="20"/>
          <w:lang w:eastAsia="fr-FR"/>
        </w:rPr>
        <w:t>Oui, pour autant que les conditions reprises à la question « </w:t>
      </w:r>
      <w:r w:rsidRPr="009A2DF5">
        <w:rPr>
          <w:rFonts w:ascii="Calibri" w:eastAsia="Calibri" w:hAnsi="Calibri" w:cs="Arial"/>
          <w:sz w:val="24"/>
          <w:szCs w:val="20"/>
          <w:lang w:eastAsia="fr-FR"/>
        </w:rPr>
        <w:t>Quelles sont les nouvelles mesures concernant la pratique sportive à partir du 04 mai ?</w:t>
      </w:r>
      <w:r w:rsidRPr="002721F3">
        <w:rPr>
          <w:rFonts w:ascii="Calibri" w:eastAsia="Calibri" w:hAnsi="Calibri" w:cs="Arial"/>
          <w:sz w:val="24"/>
          <w:szCs w:val="20"/>
          <w:lang w:eastAsia="fr-FR"/>
        </w:rPr>
        <w:t> » soient respectées.</w:t>
      </w:r>
    </w:p>
    <w:p w14:paraId="4B30D071" w14:textId="77777777" w:rsidR="002721F3" w:rsidRDefault="002721F3" w:rsidP="002721F3">
      <w:pPr>
        <w:spacing w:after="0" w:line="297" w:lineRule="exact"/>
        <w:rPr>
          <w:rFonts w:ascii="Calibri" w:eastAsia="Symbol" w:hAnsi="Calibri" w:cs="Calibri"/>
          <w:b/>
          <w:sz w:val="24"/>
          <w:szCs w:val="20"/>
          <w:lang w:eastAsia="fr-FR"/>
        </w:rPr>
      </w:pPr>
    </w:p>
    <w:p w14:paraId="2AB96D7F" w14:textId="77777777" w:rsidR="002721F3" w:rsidRDefault="002721F3" w:rsidP="002721F3">
      <w:pPr>
        <w:spacing w:after="0" w:line="297" w:lineRule="exact"/>
        <w:rPr>
          <w:rFonts w:ascii="Calibri" w:eastAsia="Symbol" w:hAnsi="Calibri" w:cs="Calibri"/>
          <w:b/>
          <w:sz w:val="24"/>
          <w:szCs w:val="20"/>
          <w:lang w:eastAsia="fr-FR"/>
        </w:rPr>
      </w:pPr>
    </w:p>
    <w:p w14:paraId="26AA70F0" w14:textId="77777777" w:rsidR="002721F3" w:rsidRDefault="002721F3" w:rsidP="002721F3">
      <w:pPr>
        <w:pStyle w:val="Paragraphedeliste"/>
        <w:numPr>
          <w:ilvl w:val="0"/>
          <w:numId w:val="37"/>
        </w:numPr>
        <w:spacing w:after="0" w:line="297" w:lineRule="exact"/>
        <w:rPr>
          <w:rFonts w:ascii="Calibri" w:eastAsia="Symbol" w:hAnsi="Calibri" w:cs="Calibri"/>
          <w:b/>
          <w:sz w:val="24"/>
          <w:szCs w:val="20"/>
          <w:lang w:eastAsia="fr-FR"/>
        </w:rPr>
      </w:pPr>
      <w:r>
        <w:rPr>
          <w:rFonts w:ascii="Calibri" w:eastAsia="Symbol" w:hAnsi="Calibri" w:cs="Calibri"/>
          <w:b/>
          <w:sz w:val="24"/>
          <w:szCs w:val="20"/>
          <w:lang w:eastAsia="fr-FR"/>
        </w:rPr>
        <w:t>Les sports d’eau sont-ils autorisés ?</w:t>
      </w:r>
    </w:p>
    <w:p w14:paraId="73BB6BD2" w14:textId="77777777" w:rsidR="002721F3" w:rsidRDefault="002721F3" w:rsidP="002721F3">
      <w:pPr>
        <w:pStyle w:val="Paragraphedeliste"/>
        <w:spacing w:after="0" w:line="297" w:lineRule="exact"/>
        <w:ind w:left="360"/>
        <w:rPr>
          <w:rFonts w:ascii="Calibri" w:eastAsia="Symbol" w:hAnsi="Calibri" w:cs="Calibri"/>
          <w:b/>
          <w:sz w:val="24"/>
          <w:szCs w:val="20"/>
          <w:lang w:eastAsia="fr-FR"/>
        </w:rPr>
      </w:pPr>
    </w:p>
    <w:p w14:paraId="78243FD0" w14:textId="77777777" w:rsidR="002721F3" w:rsidRPr="002721F3" w:rsidRDefault="002721F3" w:rsidP="002721F3">
      <w:pPr>
        <w:tabs>
          <w:tab w:val="left" w:pos="720"/>
        </w:tabs>
        <w:spacing w:after="0" w:line="231" w:lineRule="auto"/>
        <w:ind w:right="20"/>
        <w:jc w:val="both"/>
        <w:rPr>
          <w:rFonts w:ascii="Calibri" w:eastAsia="Calibri" w:hAnsi="Calibri" w:cs="Arial"/>
          <w:sz w:val="24"/>
          <w:szCs w:val="20"/>
          <w:lang w:eastAsia="fr-FR"/>
        </w:rPr>
      </w:pPr>
      <w:r w:rsidRPr="002721F3">
        <w:rPr>
          <w:rFonts w:ascii="Calibri" w:eastAsia="Calibri" w:hAnsi="Calibri" w:cs="Arial"/>
          <w:sz w:val="24"/>
          <w:szCs w:val="20"/>
          <w:lang w:eastAsia="fr-FR"/>
        </w:rPr>
        <w:t xml:space="preserve">Oui, pour autant que les conditions reprises </w:t>
      </w:r>
      <w:r w:rsidR="00B4219F">
        <w:rPr>
          <w:rFonts w:ascii="Calibri" w:eastAsia="Calibri" w:hAnsi="Calibri" w:cs="Arial"/>
          <w:sz w:val="24"/>
          <w:szCs w:val="20"/>
          <w:lang w:eastAsia="fr-FR"/>
        </w:rPr>
        <w:t>dans les notions cadre sportif organisé ou non-organisé selon les cas soient respectées</w:t>
      </w:r>
      <w:r w:rsidRPr="002721F3">
        <w:rPr>
          <w:rFonts w:ascii="Calibri" w:eastAsia="Calibri" w:hAnsi="Calibri" w:cs="Arial"/>
          <w:sz w:val="24"/>
          <w:szCs w:val="20"/>
          <w:lang w:eastAsia="fr-FR"/>
        </w:rPr>
        <w:t>.</w:t>
      </w:r>
    </w:p>
    <w:p w14:paraId="21B0F764" w14:textId="77777777" w:rsidR="002721F3" w:rsidRPr="002721F3" w:rsidRDefault="002721F3" w:rsidP="002721F3">
      <w:pPr>
        <w:spacing w:after="0" w:line="297" w:lineRule="exact"/>
        <w:rPr>
          <w:rFonts w:ascii="Calibri" w:eastAsia="Symbol" w:hAnsi="Calibri" w:cs="Calibri"/>
          <w:b/>
          <w:sz w:val="24"/>
          <w:szCs w:val="20"/>
          <w:lang w:eastAsia="fr-FR"/>
        </w:rPr>
      </w:pPr>
    </w:p>
    <w:p w14:paraId="1D0F6F4D" w14:textId="77777777" w:rsidR="009A2DF5" w:rsidRPr="00A8075A" w:rsidRDefault="00BD1FDB" w:rsidP="00A8075A">
      <w:pPr>
        <w:pStyle w:val="Paragraphedeliste"/>
        <w:numPr>
          <w:ilvl w:val="0"/>
          <w:numId w:val="37"/>
        </w:numPr>
        <w:spacing w:after="0" w:line="297" w:lineRule="exact"/>
        <w:rPr>
          <w:rFonts w:ascii="Calibri" w:eastAsia="Symbol" w:hAnsi="Calibri" w:cs="Calibri"/>
          <w:b/>
          <w:sz w:val="24"/>
          <w:szCs w:val="20"/>
          <w:lang w:eastAsia="fr-FR"/>
        </w:rPr>
      </w:pPr>
      <w:r w:rsidRPr="00A8075A">
        <w:rPr>
          <w:rFonts w:ascii="Calibri" w:eastAsia="Symbol" w:hAnsi="Calibri" w:cs="Calibri"/>
          <w:b/>
          <w:sz w:val="24"/>
          <w:szCs w:val="20"/>
          <w:lang w:eastAsia="fr-FR"/>
        </w:rPr>
        <w:t>Je souhaite des conseils ou des idées pour pratiquer une activité physique et sportive dans le respect des règles sanitaires ?</w:t>
      </w:r>
    </w:p>
    <w:p w14:paraId="742DAABF" w14:textId="77777777" w:rsidR="00BD1FDB" w:rsidRDefault="00BD1FDB" w:rsidP="009A2DF5">
      <w:pPr>
        <w:spacing w:after="0" w:line="297" w:lineRule="exact"/>
        <w:rPr>
          <w:rFonts w:ascii="Times New Roman" w:eastAsia="Times New Roman" w:hAnsi="Times New Roman" w:cs="Arial"/>
          <w:sz w:val="20"/>
          <w:szCs w:val="20"/>
          <w:lang w:eastAsia="fr-FR"/>
        </w:rPr>
      </w:pPr>
    </w:p>
    <w:p w14:paraId="16FC500F" w14:textId="77777777" w:rsidR="00BD1FDB" w:rsidRDefault="00BD1FDB" w:rsidP="009A2DF5">
      <w:pPr>
        <w:spacing w:after="0" w:line="297" w:lineRule="exact"/>
        <w:rPr>
          <w:rFonts w:ascii="Calibri" w:eastAsia="Calibri" w:hAnsi="Calibri" w:cs="Arial"/>
          <w:sz w:val="24"/>
          <w:szCs w:val="20"/>
          <w:lang w:eastAsia="fr-FR"/>
        </w:rPr>
      </w:pPr>
      <w:r w:rsidRPr="00A8075A">
        <w:rPr>
          <w:rFonts w:ascii="Calibri" w:eastAsia="Calibri" w:hAnsi="Calibri" w:cs="Arial"/>
          <w:sz w:val="24"/>
          <w:szCs w:val="20"/>
          <w:lang w:eastAsia="fr-FR"/>
        </w:rPr>
        <w:t xml:space="preserve">Le site internet </w:t>
      </w:r>
      <w:r w:rsidR="007D147A">
        <w:fldChar w:fldCharType="begin"/>
      </w:r>
      <w:r w:rsidR="007D147A">
        <w:instrText xml:space="preserve"> HYPERLINK "http://www.adeps.be" </w:instrText>
      </w:r>
      <w:r w:rsidR="007D147A">
        <w:fldChar w:fldCharType="separate"/>
      </w:r>
      <w:r w:rsidR="00155C69">
        <w:rPr>
          <w:rFonts w:ascii="Calibri" w:eastAsia="Calibri" w:hAnsi="Calibri"/>
          <w:sz w:val="24"/>
          <w:lang w:eastAsia="fr-FR"/>
        </w:rPr>
        <w:t>de</w:t>
      </w:r>
      <w:r w:rsidR="007D147A">
        <w:rPr>
          <w:rFonts w:ascii="Calibri" w:eastAsia="Calibri" w:hAnsi="Calibri"/>
          <w:sz w:val="24"/>
          <w:lang w:eastAsia="fr-FR"/>
        </w:rPr>
        <w:fldChar w:fldCharType="end"/>
      </w:r>
      <w:r w:rsidR="00155C69">
        <w:rPr>
          <w:rFonts w:ascii="Calibri" w:eastAsia="Calibri" w:hAnsi="Calibri"/>
          <w:sz w:val="24"/>
          <w:lang w:eastAsia="fr-FR"/>
        </w:rPr>
        <w:t xml:space="preserve"> </w:t>
      </w:r>
      <w:r w:rsidR="007D147A">
        <w:fldChar w:fldCharType="begin"/>
      </w:r>
      <w:r w:rsidR="007D147A">
        <w:instrText xml:space="preserve"> HYPERLINK "http://www.sport-adeps.be/" </w:instrText>
      </w:r>
      <w:r w:rsidR="007D147A">
        <w:fldChar w:fldCharType="separate"/>
      </w:r>
      <w:r w:rsidR="00155C69" w:rsidRPr="00155C69">
        <w:rPr>
          <w:rStyle w:val="Lienhypertexte"/>
          <w:rFonts w:ascii="Calibri" w:eastAsia="Calibri" w:hAnsi="Calibri"/>
          <w:sz w:val="24"/>
          <w:lang w:eastAsia="fr-FR"/>
        </w:rPr>
        <w:t>l’</w:t>
      </w:r>
      <w:proofErr w:type="spellStart"/>
      <w:r w:rsidR="00155C69" w:rsidRPr="00155C69">
        <w:rPr>
          <w:rStyle w:val="Lienhypertexte"/>
          <w:rFonts w:ascii="Calibri" w:eastAsia="Calibri" w:hAnsi="Calibri"/>
          <w:sz w:val="24"/>
          <w:lang w:eastAsia="fr-FR"/>
        </w:rPr>
        <w:t>Adeps</w:t>
      </w:r>
      <w:proofErr w:type="spellEnd"/>
      <w:r w:rsidR="007D147A">
        <w:rPr>
          <w:rStyle w:val="Lienhypertexte"/>
          <w:rFonts w:ascii="Calibri" w:eastAsia="Calibri" w:hAnsi="Calibri"/>
          <w:sz w:val="24"/>
          <w:lang w:eastAsia="fr-FR"/>
        </w:rPr>
        <w:fldChar w:fldCharType="end"/>
      </w:r>
      <w:r w:rsidRPr="00A8075A">
        <w:rPr>
          <w:rFonts w:ascii="Calibri" w:eastAsia="Calibri" w:hAnsi="Calibri" w:cs="Arial"/>
          <w:sz w:val="24"/>
          <w:szCs w:val="20"/>
          <w:lang w:eastAsia="fr-FR"/>
        </w:rPr>
        <w:t xml:space="preserve"> ainsi que les réseaux sociaux de l’</w:t>
      </w:r>
      <w:proofErr w:type="spellStart"/>
      <w:r w:rsidRPr="00A8075A">
        <w:rPr>
          <w:rFonts w:ascii="Calibri" w:eastAsia="Calibri" w:hAnsi="Calibri" w:cs="Arial"/>
          <w:sz w:val="24"/>
          <w:szCs w:val="20"/>
          <w:lang w:eastAsia="fr-FR"/>
        </w:rPr>
        <w:t>Adeps</w:t>
      </w:r>
      <w:proofErr w:type="spellEnd"/>
      <w:r w:rsidRPr="00A8075A">
        <w:rPr>
          <w:rFonts w:ascii="Calibri" w:eastAsia="Calibri" w:hAnsi="Calibri" w:cs="Arial"/>
          <w:sz w:val="24"/>
          <w:szCs w:val="20"/>
          <w:lang w:eastAsia="fr-FR"/>
        </w:rPr>
        <w:t xml:space="preserve"> regorgent</w:t>
      </w:r>
      <w:r w:rsidR="00A8075A" w:rsidRPr="00A8075A">
        <w:rPr>
          <w:rFonts w:ascii="Calibri" w:eastAsia="Calibri" w:hAnsi="Calibri" w:cs="Arial"/>
          <w:sz w:val="24"/>
          <w:szCs w:val="20"/>
          <w:lang w:eastAsia="fr-FR"/>
        </w:rPr>
        <w:t xml:space="preserve"> </w:t>
      </w:r>
      <w:r w:rsidR="007D147A">
        <w:fldChar w:fldCharType="begin"/>
      </w:r>
      <w:r w:rsidR="007D147A">
        <w:instrText xml:space="preserve"> HYPERLINK "http://www.sport-adeps.be/index.php?id=detail_article&amp;no_cache=1&amp;tx_cfwbarticlefe_cfwbarticlefront%5Baction%5D=show&amp;tx_cfwbarticlefe_cfwbartic</w:instrText>
      </w:r>
      <w:r w:rsidR="007D147A">
        <w:instrText xml:space="preserve">lefront%5Bcontroller%5D=Document&amp;tx_cfwbarticlefe_cfwbarticlefront%5Bpublication%5D=3198&amp;cHash=b77896294c70d926ce334bbe2d71c52e" </w:instrText>
      </w:r>
      <w:r w:rsidR="007D147A">
        <w:fldChar w:fldCharType="separate"/>
      </w:r>
      <w:r w:rsidR="00A8075A" w:rsidRPr="00155C69">
        <w:rPr>
          <w:rStyle w:val="Lienhypertexte"/>
          <w:rFonts w:ascii="Calibri" w:eastAsia="Calibri" w:hAnsi="Calibri" w:cs="Arial"/>
          <w:sz w:val="24"/>
          <w:szCs w:val="20"/>
          <w:lang w:eastAsia="fr-FR"/>
        </w:rPr>
        <w:t>de vidéos et de support</w:t>
      </w:r>
      <w:r w:rsidR="00155C69" w:rsidRPr="00155C69">
        <w:rPr>
          <w:rStyle w:val="Lienhypertexte"/>
          <w:rFonts w:ascii="Calibri" w:eastAsia="Calibri" w:hAnsi="Calibri" w:cs="Arial"/>
          <w:sz w:val="24"/>
          <w:szCs w:val="20"/>
          <w:lang w:eastAsia="fr-FR"/>
        </w:rPr>
        <w:t>s</w:t>
      </w:r>
      <w:r w:rsidR="007D147A">
        <w:rPr>
          <w:rStyle w:val="Lienhypertexte"/>
          <w:rFonts w:ascii="Calibri" w:eastAsia="Calibri" w:hAnsi="Calibri" w:cs="Arial"/>
          <w:sz w:val="24"/>
          <w:szCs w:val="20"/>
          <w:lang w:eastAsia="fr-FR"/>
        </w:rPr>
        <w:fldChar w:fldCharType="end"/>
      </w:r>
      <w:r w:rsidR="00A8075A" w:rsidRPr="00A8075A">
        <w:rPr>
          <w:rFonts w:ascii="Calibri" w:eastAsia="Calibri" w:hAnsi="Calibri" w:cs="Arial"/>
          <w:sz w:val="24"/>
          <w:szCs w:val="20"/>
          <w:lang w:eastAsia="fr-FR"/>
        </w:rPr>
        <w:t>.</w:t>
      </w:r>
      <w:r w:rsidRPr="00A8075A">
        <w:rPr>
          <w:rFonts w:ascii="Calibri" w:eastAsia="Calibri" w:hAnsi="Calibri" w:cs="Arial"/>
          <w:sz w:val="24"/>
          <w:szCs w:val="20"/>
          <w:lang w:eastAsia="fr-FR"/>
        </w:rPr>
        <w:t xml:space="preserve"> </w:t>
      </w:r>
    </w:p>
    <w:p w14:paraId="68980DDD" w14:textId="77777777" w:rsidR="00A8075A" w:rsidRDefault="00A8075A" w:rsidP="009A2DF5">
      <w:pPr>
        <w:spacing w:after="0" w:line="297" w:lineRule="exact"/>
        <w:rPr>
          <w:rFonts w:ascii="Calibri" w:eastAsia="Calibri" w:hAnsi="Calibri" w:cs="Arial"/>
          <w:sz w:val="24"/>
          <w:szCs w:val="20"/>
          <w:lang w:eastAsia="fr-FR"/>
        </w:rPr>
      </w:pPr>
    </w:p>
    <w:p w14:paraId="2C58BCE4" w14:textId="77777777" w:rsidR="00A8075A" w:rsidRPr="00A8075A" w:rsidRDefault="00155C69" w:rsidP="00A8075A">
      <w:pPr>
        <w:pStyle w:val="Paragraphedeliste"/>
        <w:numPr>
          <w:ilvl w:val="0"/>
          <w:numId w:val="37"/>
        </w:numPr>
        <w:spacing w:after="0" w:line="297" w:lineRule="exact"/>
        <w:rPr>
          <w:rFonts w:ascii="Calibri" w:eastAsia="Calibri" w:hAnsi="Calibri" w:cs="Arial"/>
          <w:b/>
          <w:sz w:val="24"/>
          <w:szCs w:val="20"/>
          <w:lang w:eastAsia="fr-FR"/>
        </w:rPr>
      </w:pPr>
      <w:r>
        <w:rPr>
          <w:rFonts w:ascii="Calibri" w:eastAsia="Calibri" w:hAnsi="Calibri" w:cs="Arial"/>
          <w:b/>
          <w:sz w:val="24"/>
          <w:szCs w:val="20"/>
          <w:lang w:eastAsia="fr-FR"/>
        </w:rPr>
        <w:t>Où puis-</w:t>
      </w:r>
      <w:r w:rsidR="00A8075A" w:rsidRPr="00A8075A">
        <w:rPr>
          <w:rFonts w:ascii="Calibri" w:eastAsia="Calibri" w:hAnsi="Calibri" w:cs="Arial"/>
          <w:b/>
          <w:sz w:val="24"/>
          <w:szCs w:val="20"/>
          <w:lang w:eastAsia="fr-FR"/>
        </w:rPr>
        <w:t>je obtenir plus d’informations sur le Covid-19 ?</w:t>
      </w:r>
    </w:p>
    <w:p w14:paraId="635335FE" w14:textId="77777777" w:rsidR="00A8075A" w:rsidRDefault="00A8075A" w:rsidP="00A8075A">
      <w:pPr>
        <w:spacing w:after="0" w:line="297" w:lineRule="exact"/>
        <w:rPr>
          <w:rFonts w:ascii="Calibri" w:eastAsia="Calibri" w:hAnsi="Calibri" w:cs="Arial"/>
          <w:sz w:val="24"/>
          <w:szCs w:val="20"/>
          <w:lang w:eastAsia="fr-FR"/>
        </w:rPr>
      </w:pPr>
    </w:p>
    <w:p w14:paraId="0A4B2FD6" w14:textId="77777777" w:rsidR="00A8075A" w:rsidRPr="00A8075A" w:rsidRDefault="00A8075A" w:rsidP="00A8075A">
      <w:pPr>
        <w:spacing w:after="0" w:line="297" w:lineRule="exact"/>
        <w:rPr>
          <w:rFonts w:ascii="Calibri" w:eastAsia="Calibri" w:hAnsi="Calibri" w:cs="Arial"/>
          <w:sz w:val="24"/>
          <w:szCs w:val="20"/>
          <w:lang w:eastAsia="fr-FR"/>
        </w:rPr>
      </w:pPr>
      <w:r>
        <w:rPr>
          <w:rFonts w:ascii="Calibri" w:eastAsia="Calibri" w:hAnsi="Calibri" w:cs="Arial"/>
          <w:sz w:val="24"/>
          <w:szCs w:val="20"/>
          <w:lang w:eastAsia="fr-FR"/>
        </w:rPr>
        <w:t xml:space="preserve">Le site </w:t>
      </w:r>
      <w:r w:rsidR="007D147A">
        <w:fldChar w:fldCharType="begin"/>
      </w:r>
      <w:r w:rsidR="007D147A">
        <w:instrText xml:space="preserve"> HYPERLINK "https://www.info-coronavirus.be/" </w:instrText>
      </w:r>
      <w:r w:rsidR="007D147A">
        <w:fldChar w:fldCharType="separate"/>
      </w:r>
      <w:r w:rsidRPr="00155C69">
        <w:rPr>
          <w:rStyle w:val="Lienhypertexte"/>
          <w:rFonts w:ascii="Calibri" w:eastAsia="Calibri" w:hAnsi="Calibri" w:cs="Arial"/>
          <w:sz w:val="24"/>
          <w:szCs w:val="20"/>
          <w:lang w:eastAsia="fr-FR"/>
        </w:rPr>
        <w:t>info-coronavirus.be</w:t>
      </w:r>
      <w:r w:rsidR="007D147A">
        <w:rPr>
          <w:rStyle w:val="Lienhypertexte"/>
          <w:rFonts w:ascii="Calibri" w:eastAsia="Calibri" w:hAnsi="Calibri" w:cs="Arial"/>
          <w:sz w:val="24"/>
          <w:szCs w:val="20"/>
          <w:lang w:eastAsia="fr-FR"/>
        </w:rPr>
        <w:fldChar w:fldCharType="end"/>
      </w:r>
      <w:r>
        <w:rPr>
          <w:rFonts w:ascii="Calibri" w:eastAsia="Calibri" w:hAnsi="Calibri" w:cs="Arial"/>
          <w:sz w:val="24"/>
          <w:szCs w:val="20"/>
          <w:lang w:eastAsia="fr-FR"/>
        </w:rPr>
        <w:t xml:space="preserve"> et sa ligne verte 0800/</w:t>
      </w:r>
      <w:r w:rsidRPr="00A8075A">
        <w:rPr>
          <w:rFonts w:ascii="Calibri" w:eastAsia="Calibri" w:hAnsi="Calibri" w:cs="Arial"/>
          <w:bCs/>
          <w:sz w:val="24"/>
          <w:szCs w:val="20"/>
          <w:lang w:eastAsia="fr-FR"/>
        </w:rPr>
        <w:t>14 689</w:t>
      </w:r>
      <w:r>
        <w:rPr>
          <w:rFonts w:ascii="Calibri" w:eastAsia="Calibri" w:hAnsi="Calibri" w:cs="Arial"/>
          <w:bCs/>
          <w:sz w:val="24"/>
          <w:szCs w:val="20"/>
          <w:lang w:eastAsia="fr-FR"/>
        </w:rPr>
        <w:t xml:space="preserve"> sont disponibles.</w:t>
      </w:r>
    </w:p>
    <w:p w14:paraId="0176E110" w14:textId="77777777" w:rsidR="009A2DF5" w:rsidRPr="009A2DF5" w:rsidRDefault="009A2DF5" w:rsidP="009A2DF5">
      <w:pPr>
        <w:spacing w:after="0" w:line="295" w:lineRule="exact"/>
        <w:rPr>
          <w:rFonts w:ascii="Calibri" w:eastAsia="Calibri" w:hAnsi="Calibri" w:cs="Arial"/>
          <w:sz w:val="24"/>
          <w:szCs w:val="20"/>
          <w:lang w:eastAsia="fr-FR"/>
        </w:rPr>
      </w:pPr>
    </w:p>
    <w:p w14:paraId="48A4DEC1" w14:textId="77777777" w:rsidR="009A2DF5" w:rsidRPr="009A2DF5" w:rsidRDefault="009A2DF5" w:rsidP="009A2DF5">
      <w:pPr>
        <w:spacing w:after="0" w:line="225" w:lineRule="auto"/>
        <w:ind w:right="20"/>
        <w:jc w:val="both"/>
        <w:rPr>
          <w:rFonts w:ascii="Calibri" w:eastAsia="Calibri" w:hAnsi="Calibri" w:cs="Arial"/>
          <w:sz w:val="24"/>
          <w:szCs w:val="20"/>
          <w:lang w:eastAsia="fr-FR"/>
        </w:rPr>
      </w:pPr>
    </w:p>
    <w:p w14:paraId="780277F0" w14:textId="77777777" w:rsidR="009A2DF5" w:rsidRPr="0022168D" w:rsidRDefault="009A2DF5" w:rsidP="0022168D">
      <w:pPr>
        <w:pStyle w:val="Paragraphedeliste"/>
        <w:numPr>
          <w:ilvl w:val="0"/>
          <w:numId w:val="41"/>
        </w:numPr>
        <w:tabs>
          <w:tab w:val="left" w:pos="426"/>
        </w:tabs>
        <w:spacing w:after="0" w:line="232" w:lineRule="auto"/>
        <w:ind w:left="426" w:right="20"/>
        <w:jc w:val="both"/>
        <w:rPr>
          <w:rFonts w:ascii="Symbol" w:eastAsia="Symbol" w:hAnsi="Symbol" w:cs="Arial"/>
          <w:sz w:val="24"/>
          <w:szCs w:val="20"/>
          <w:lang w:eastAsia="fr-FR"/>
        </w:rPr>
      </w:pPr>
      <w:r w:rsidRPr="0022168D">
        <w:rPr>
          <w:rFonts w:ascii="Calibri" w:eastAsia="Calibri" w:hAnsi="Calibri" w:cs="Arial"/>
          <w:b/>
          <w:sz w:val="24"/>
          <w:szCs w:val="20"/>
          <w:lang w:eastAsia="fr-FR"/>
        </w:rPr>
        <w:t>J’ai un abonnement payé dans une salle de sport privée et suite aux mesures anti Covid-19, je n’ai plus accès aux machines de musculation ni aux cours collectifs.</w:t>
      </w:r>
      <w:r w:rsidR="0022168D">
        <w:rPr>
          <w:rFonts w:ascii="Calibri" w:eastAsia="Calibri" w:hAnsi="Calibri" w:cs="Arial"/>
          <w:b/>
          <w:sz w:val="24"/>
          <w:szCs w:val="20"/>
          <w:lang w:eastAsia="fr-FR"/>
        </w:rPr>
        <w:t xml:space="preserve"> </w:t>
      </w:r>
      <w:r w:rsidRPr="0022168D">
        <w:rPr>
          <w:rFonts w:ascii="Calibri" w:eastAsia="Calibri" w:hAnsi="Calibri" w:cs="Arial"/>
          <w:b/>
          <w:sz w:val="24"/>
          <w:szCs w:val="20"/>
          <w:lang w:eastAsia="fr-FR"/>
        </w:rPr>
        <w:t>Comment me faire rembourser ?</w:t>
      </w:r>
    </w:p>
    <w:p w14:paraId="11C03816" w14:textId="77777777" w:rsidR="009A2DF5" w:rsidRPr="009A2DF5" w:rsidRDefault="009A2DF5" w:rsidP="009A2DF5">
      <w:pPr>
        <w:spacing w:after="0" w:line="295" w:lineRule="exact"/>
        <w:rPr>
          <w:rFonts w:ascii="Times New Roman" w:eastAsia="Times New Roman" w:hAnsi="Times New Roman" w:cs="Arial"/>
          <w:sz w:val="20"/>
          <w:szCs w:val="20"/>
          <w:lang w:eastAsia="fr-FR"/>
        </w:rPr>
      </w:pPr>
    </w:p>
    <w:p w14:paraId="16346E40" w14:textId="77777777" w:rsidR="009A2DF5" w:rsidRPr="009A2DF5" w:rsidRDefault="009A2DF5" w:rsidP="009A2DF5">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lastRenderedPageBreak/>
        <w:t>Votre salle de sport privée est votre interlocuteur privilégié. Nous vous invitons à prendre contact avec le responsable de votre salle pour connaître les dispositions qu’elle prendra vis-à-vis de ses clients.</w:t>
      </w:r>
    </w:p>
    <w:p w14:paraId="747640F3" w14:textId="77777777" w:rsidR="009A2DF5" w:rsidRPr="009A2DF5" w:rsidRDefault="009A2DF5" w:rsidP="009A2DF5">
      <w:pPr>
        <w:spacing w:after="0" w:line="292" w:lineRule="exact"/>
        <w:rPr>
          <w:rFonts w:ascii="Times New Roman" w:eastAsia="Times New Roman" w:hAnsi="Times New Roman" w:cs="Arial"/>
          <w:sz w:val="20"/>
          <w:szCs w:val="20"/>
          <w:lang w:eastAsia="fr-FR"/>
        </w:rPr>
      </w:pPr>
    </w:p>
    <w:p w14:paraId="77A690DA" w14:textId="77777777" w:rsidR="009A2DF5" w:rsidRPr="001E5F1F" w:rsidRDefault="009A2DF5" w:rsidP="001E5F1F">
      <w:pPr>
        <w:pStyle w:val="Paragraphedeliste"/>
        <w:numPr>
          <w:ilvl w:val="0"/>
          <w:numId w:val="43"/>
        </w:numPr>
        <w:spacing w:after="0" w:line="0" w:lineRule="atLeast"/>
        <w:ind w:left="426" w:hanging="426"/>
        <w:rPr>
          <w:rFonts w:ascii="Symbol" w:eastAsia="Symbol" w:hAnsi="Symbol" w:cs="Arial"/>
          <w:sz w:val="24"/>
          <w:szCs w:val="20"/>
          <w:lang w:eastAsia="fr-FR"/>
        </w:rPr>
      </w:pPr>
      <w:r w:rsidRPr="001E5F1F">
        <w:rPr>
          <w:rFonts w:ascii="Calibri" w:eastAsia="Calibri" w:hAnsi="Calibri" w:cs="Arial"/>
          <w:b/>
          <w:sz w:val="24"/>
          <w:szCs w:val="20"/>
          <w:lang w:eastAsia="fr-FR"/>
        </w:rPr>
        <w:t xml:space="preserve">Les </w:t>
      </w:r>
      <w:r w:rsidR="0022168D" w:rsidRPr="001E5F1F">
        <w:rPr>
          <w:rFonts w:ascii="Calibri" w:eastAsia="Calibri" w:hAnsi="Calibri" w:cs="Arial"/>
          <w:b/>
          <w:sz w:val="24"/>
          <w:szCs w:val="20"/>
          <w:lang w:eastAsia="fr-FR"/>
        </w:rPr>
        <w:t xml:space="preserve">activités dans les centres </w:t>
      </w:r>
      <w:proofErr w:type="spellStart"/>
      <w:r w:rsidR="0022168D" w:rsidRPr="001E5F1F">
        <w:rPr>
          <w:rFonts w:ascii="Calibri" w:eastAsia="Calibri" w:hAnsi="Calibri" w:cs="Arial"/>
          <w:b/>
          <w:sz w:val="24"/>
          <w:szCs w:val="20"/>
          <w:lang w:eastAsia="fr-FR"/>
        </w:rPr>
        <w:t>Adeps</w:t>
      </w:r>
      <w:proofErr w:type="spellEnd"/>
      <w:r w:rsidR="0022168D" w:rsidRPr="001E5F1F">
        <w:rPr>
          <w:rFonts w:ascii="Calibri" w:eastAsia="Calibri" w:hAnsi="Calibri" w:cs="Arial"/>
          <w:b/>
          <w:sz w:val="24"/>
          <w:szCs w:val="20"/>
          <w:lang w:eastAsia="fr-FR"/>
        </w:rPr>
        <w:t xml:space="preserve"> sont-elle</w:t>
      </w:r>
      <w:r w:rsidRPr="001E5F1F">
        <w:rPr>
          <w:rFonts w:ascii="Calibri" w:eastAsia="Calibri" w:hAnsi="Calibri" w:cs="Arial"/>
          <w:b/>
          <w:sz w:val="24"/>
          <w:szCs w:val="20"/>
          <w:lang w:eastAsia="fr-FR"/>
        </w:rPr>
        <w:t>s maintenu</w:t>
      </w:r>
      <w:r w:rsidR="0022168D" w:rsidRPr="001E5F1F">
        <w:rPr>
          <w:rFonts w:ascii="Calibri" w:eastAsia="Calibri" w:hAnsi="Calibri" w:cs="Arial"/>
          <w:b/>
          <w:sz w:val="24"/>
          <w:szCs w:val="20"/>
          <w:lang w:eastAsia="fr-FR"/>
        </w:rPr>
        <w:t>e</w:t>
      </w:r>
      <w:r w:rsidRPr="001E5F1F">
        <w:rPr>
          <w:rFonts w:ascii="Calibri" w:eastAsia="Calibri" w:hAnsi="Calibri" w:cs="Arial"/>
          <w:b/>
          <w:sz w:val="24"/>
          <w:szCs w:val="20"/>
          <w:lang w:eastAsia="fr-FR"/>
        </w:rPr>
        <w:t>s ?</w:t>
      </w:r>
    </w:p>
    <w:p w14:paraId="4C0FEEA9" w14:textId="77777777" w:rsidR="009A2DF5" w:rsidRPr="009A2DF5" w:rsidRDefault="009A2DF5" w:rsidP="009A2DF5">
      <w:pPr>
        <w:spacing w:after="0" w:line="384" w:lineRule="exact"/>
        <w:rPr>
          <w:rFonts w:ascii="Times New Roman" w:eastAsia="Times New Roman" w:hAnsi="Times New Roman" w:cs="Arial"/>
          <w:sz w:val="20"/>
          <w:szCs w:val="20"/>
          <w:lang w:eastAsia="fr-FR"/>
        </w:rPr>
      </w:pPr>
    </w:p>
    <w:p w14:paraId="1A439FCA" w14:textId="77777777" w:rsidR="009A2DF5" w:rsidRPr="009A2DF5" w:rsidRDefault="009A2DF5" w:rsidP="001E5F1F">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Non. Toutes les activités sportives dans les centres </w:t>
      </w:r>
      <w:proofErr w:type="spellStart"/>
      <w:r w:rsidRPr="009A2DF5">
        <w:rPr>
          <w:rFonts w:ascii="Calibri" w:eastAsia="Calibri" w:hAnsi="Calibri" w:cs="Arial"/>
          <w:sz w:val="24"/>
          <w:szCs w:val="20"/>
          <w:lang w:eastAsia="fr-FR"/>
        </w:rPr>
        <w:t>Adeps</w:t>
      </w:r>
      <w:proofErr w:type="spellEnd"/>
      <w:r w:rsidRPr="009A2DF5">
        <w:rPr>
          <w:rFonts w:ascii="Calibri" w:eastAsia="Calibri" w:hAnsi="Calibri" w:cs="Arial"/>
          <w:sz w:val="24"/>
          <w:szCs w:val="20"/>
          <w:lang w:eastAsia="fr-FR"/>
        </w:rPr>
        <w:t xml:space="preserve">, à l’exception de la dérogation spécifique pour les sportifs de haut niveau (voir ci-dessus), sont </w:t>
      </w:r>
      <w:r w:rsidR="0022168D">
        <w:rPr>
          <w:rFonts w:ascii="Calibri" w:eastAsia="Calibri" w:hAnsi="Calibri" w:cs="Arial"/>
          <w:sz w:val="24"/>
          <w:szCs w:val="20"/>
          <w:lang w:eastAsia="fr-FR"/>
        </w:rPr>
        <w:t>annulées jusqu’à nouvel ordre.</w:t>
      </w:r>
    </w:p>
    <w:p w14:paraId="2F55CC6B" w14:textId="77777777" w:rsidR="009A2DF5" w:rsidRPr="009A2DF5" w:rsidRDefault="009A2DF5" w:rsidP="009A2DF5">
      <w:pPr>
        <w:spacing w:after="0" w:line="383" w:lineRule="exact"/>
        <w:rPr>
          <w:rFonts w:ascii="Times New Roman" w:eastAsia="Times New Roman" w:hAnsi="Times New Roman" w:cs="Arial"/>
          <w:sz w:val="20"/>
          <w:szCs w:val="20"/>
          <w:lang w:eastAsia="fr-FR"/>
        </w:rPr>
      </w:pPr>
    </w:p>
    <w:p w14:paraId="098FFC04" w14:textId="77777777" w:rsidR="009A2DF5" w:rsidRPr="009A2DF5" w:rsidRDefault="009A2DF5" w:rsidP="001E5F1F">
      <w:pPr>
        <w:numPr>
          <w:ilvl w:val="0"/>
          <w:numId w:val="8"/>
        </w:numPr>
        <w:tabs>
          <w:tab w:val="left" w:pos="426"/>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 xml:space="preserve">Le centre </w:t>
      </w:r>
      <w:proofErr w:type="spellStart"/>
      <w:r w:rsidRPr="009A2DF5">
        <w:rPr>
          <w:rFonts w:ascii="Calibri" w:eastAsia="Calibri" w:hAnsi="Calibri" w:cs="Arial"/>
          <w:b/>
          <w:sz w:val="24"/>
          <w:szCs w:val="20"/>
          <w:lang w:eastAsia="fr-FR"/>
        </w:rPr>
        <w:t>Adeps</w:t>
      </w:r>
      <w:proofErr w:type="spellEnd"/>
      <w:r w:rsidRPr="009A2DF5">
        <w:rPr>
          <w:rFonts w:ascii="Calibri" w:eastAsia="Calibri" w:hAnsi="Calibri" w:cs="Arial"/>
          <w:b/>
          <w:sz w:val="24"/>
          <w:szCs w:val="20"/>
          <w:lang w:eastAsia="fr-FR"/>
        </w:rPr>
        <w:t xml:space="preserve"> des Arcs est-il toujours ouvert ?</w:t>
      </w:r>
    </w:p>
    <w:p w14:paraId="73C3E271" w14:textId="77777777" w:rsidR="009A2DF5" w:rsidRPr="009A2DF5" w:rsidRDefault="009A2DF5" w:rsidP="009A2DF5">
      <w:pPr>
        <w:spacing w:after="0" w:line="381" w:lineRule="exact"/>
        <w:rPr>
          <w:rFonts w:ascii="Times New Roman" w:eastAsia="Times New Roman" w:hAnsi="Times New Roman" w:cs="Arial"/>
          <w:sz w:val="20"/>
          <w:szCs w:val="20"/>
          <w:lang w:eastAsia="fr-FR"/>
        </w:rPr>
      </w:pPr>
    </w:p>
    <w:p w14:paraId="3CD303B5" w14:textId="77777777" w:rsidR="009A2DF5" w:rsidRPr="009A2DF5" w:rsidRDefault="009A2DF5" w:rsidP="009A2DF5">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Le Centre des Arcs est fermé.</w:t>
      </w:r>
    </w:p>
    <w:p w14:paraId="06421DEF" w14:textId="77777777" w:rsidR="009A2DF5" w:rsidRPr="009A2DF5" w:rsidRDefault="009A2DF5" w:rsidP="009A2DF5">
      <w:pPr>
        <w:spacing w:after="0" w:line="383" w:lineRule="exact"/>
        <w:rPr>
          <w:rFonts w:ascii="Times New Roman" w:eastAsia="Times New Roman" w:hAnsi="Times New Roman" w:cs="Arial"/>
          <w:sz w:val="20"/>
          <w:szCs w:val="20"/>
          <w:lang w:eastAsia="fr-FR"/>
        </w:rPr>
      </w:pPr>
    </w:p>
    <w:p w14:paraId="318311DF" w14:textId="77777777" w:rsidR="009A2DF5" w:rsidRPr="009A2DF5" w:rsidRDefault="009A2DF5" w:rsidP="001E5F1F">
      <w:pPr>
        <w:numPr>
          <w:ilvl w:val="0"/>
          <w:numId w:val="9"/>
        </w:numPr>
        <w:tabs>
          <w:tab w:val="left" w:pos="426"/>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Quelles sont les modalités de remboursement pour les stages scolaires ?</w:t>
      </w:r>
    </w:p>
    <w:p w14:paraId="0C516CC2" w14:textId="77777777" w:rsidR="009A2DF5" w:rsidRPr="009A2DF5" w:rsidRDefault="009A2DF5" w:rsidP="009A2DF5">
      <w:pPr>
        <w:spacing w:after="0" w:line="295" w:lineRule="exact"/>
        <w:rPr>
          <w:rFonts w:ascii="Times New Roman" w:eastAsia="Times New Roman" w:hAnsi="Times New Roman" w:cs="Arial"/>
          <w:sz w:val="20"/>
          <w:szCs w:val="20"/>
          <w:lang w:eastAsia="fr-FR"/>
        </w:rPr>
      </w:pPr>
    </w:p>
    <w:p w14:paraId="2AC612AA" w14:textId="77777777" w:rsidR="009A2DF5" w:rsidRPr="009A2DF5" w:rsidRDefault="009A2DF5" w:rsidP="001E5F1F">
      <w:pPr>
        <w:spacing w:after="0" w:line="229" w:lineRule="auto"/>
        <w:jc w:val="both"/>
        <w:rPr>
          <w:rFonts w:ascii="Calibri" w:eastAsia="Calibri" w:hAnsi="Calibri" w:cs="Arial"/>
          <w:sz w:val="24"/>
          <w:szCs w:val="20"/>
          <w:u w:val="single"/>
          <w:lang w:eastAsia="fr-FR"/>
        </w:rPr>
      </w:pPr>
      <w:r w:rsidRPr="009A2DF5">
        <w:rPr>
          <w:rFonts w:ascii="Calibri" w:eastAsia="Calibri" w:hAnsi="Calibri" w:cs="Arial"/>
          <w:sz w:val="24"/>
          <w:szCs w:val="20"/>
          <w:lang w:eastAsia="fr-FR"/>
        </w:rPr>
        <w:t xml:space="preserve">En tant que parent, vous devez vous adresser à la direction de votre établissement scolaire. En votre qualité de chef d’établissement, nous vous invitons à prendre contact avec la direction du centre </w:t>
      </w:r>
      <w:proofErr w:type="spellStart"/>
      <w:r w:rsidRPr="009A2DF5">
        <w:rPr>
          <w:rFonts w:ascii="Calibri" w:eastAsia="Calibri" w:hAnsi="Calibri" w:cs="Arial"/>
          <w:sz w:val="24"/>
          <w:szCs w:val="20"/>
          <w:lang w:eastAsia="fr-FR"/>
        </w:rPr>
        <w:t>Adeps</w:t>
      </w:r>
      <w:proofErr w:type="spellEnd"/>
      <w:r w:rsidRPr="009A2DF5">
        <w:rPr>
          <w:rFonts w:ascii="Calibri" w:eastAsia="Calibri" w:hAnsi="Calibri" w:cs="Arial"/>
          <w:sz w:val="24"/>
          <w:szCs w:val="20"/>
          <w:lang w:eastAsia="fr-FR"/>
        </w:rPr>
        <w:t xml:space="preserve"> concerné. Vous pouve</w:t>
      </w:r>
      <w:r w:rsidR="0022168D">
        <w:rPr>
          <w:rFonts w:ascii="Calibri" w:eastAsia="Calibri" w:hAnsi="Calibri" w:cs="Arial"/>
          <w:sz w:val="24"/>
          <w:szCs w:val="20"/>
          <w:lang w:eastAsia="fr-FR"/>
        </w:rPr>
        <w:t xml:space="preserve">z trouver les coordonnées </w:t>
      </w:r>
      <w:r w:rsidR="007D147A">
        <w:fldChar w:fldCharType="begin"/>
      </w:r>
      <w:r w:rsidR="007D147A">
        <w:instrText xml:space="preserve"> HYPERLINK "http://www.sport-adeps.be/index.php?id=5898%20" </w:instrText>
      </w:r>
      <w:r w:rsidR="007D147A">
        <w:fldChar w:fldCharType="separate"/>
      </w:r>
      <w:r w:rsidR="0022168D" w:rsidRPr="0022168D">
        <w:rPr>
          <w:rStyle w:val="Lienhypertexte"/>
          <w:rFonts w:ascii="Calibri" w:eastAsia="Calibri" w:hAnsi="Calibri" w:cs="Arial"/>
          <w:sz w:val="24"/>
          <w:szCs w:val="20"/>
          <w:lang w:eastAsia="fr-FR"/>
        </w:rPr>
        <w:t>ici</w:t>
      </w:r>
      <w:r w:rsidR="007D147A">
        <w:rPr>
          <w:rStyle w:val="Lienhypertexte"/>
          <w:rFonts w:ascii="Calibri" w:eastAsia="Calibri" w:hAnsi="Calibri" w:cs="Arial"/>
          <w:sz w:val="24"/>
          <w:szCs w:val="20"/>
          <w:lang w:eastAsia="fr-FR"/>
        </w:rPr>
        <w:fldChar w:fldCharType="end"/>
      </w:r>
      <w:r w:rsidR="0022168D">
        <w:rPr>
          <w:rFonts w:ascii="Calibri" w:eastAsia="Calibri" w:hAnsi="Calibri" w:cs="Arial"/>
          <w:sz w:val="24"/>
          <w:szCs w:val="20"/>
          <w:lang w:eastAsia="fr-FR"/>
        </w:rPr>
        <w:t>.</w:t>
      </w:r>
    </w:p>
    <w:p w14:paraId="0BC6C27A" w14:textId="77777777" w:rsidR="009A2DF5" w:rsidRDefault="009A2DF5" w:rsidP="001E5F1F">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Les frais d’inscription vous seront intégralement remboursés.</w:t>
      </w:r>
    </w:p>
    <w:p w14:paraId="631F7711" w14:textId="77777777" w:rsidR="0022168D" w:rsidRPr="009A2DF5" w:rsidRDefault="0022168D" w:rsidP="009A2DF5">
      <w:pPr>
        <w:spacing w:after="0" w:line="0" w:lineRule="atLeast"/>
        <w:rPr>
          <w:rFonts w:ascii="Calibri" w:eastAsia="Calibri" w:hAnsi="Calibri" w:cs="Arial"/>
          <w:sz w:val="24"/>
          <w:szCs w:val="20"/>
          <w:lang w:eastAsia="fr-FR"/>
        </w:rPr>
      </w:pPr>
    </w:p>
    <w:p w14:paraId="4927C295" w14:textId="77777777" w:rsidR="009A2DF5" w:rsidRPr="009A2DF5" w:rsidRDefault="009A2DF5" w:rsidP="001E5F1F">
      <w:pPr>
        <w:spacing w:after="0" w:line="218"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La date prise en considération pour le remboursement est le 09 mars 2020 et se prolonge jusqu’à la fin des mesures prises par les autorités fédérales.</w:t>
      </w:r>
    </w:p>
    <w:p w14:paraId="1560AE31" w14:textId="77777777" w:rsidR="009A2DF5" w:rsidRDefault="009A2DF5" w:rsidP="009A2DF5">
      <w:pPr>
        <w:spacing w:after="0" w:line="201" w:lineRule="exact"/>
        <w:rPr>
          <w:rFonts w:ascii="Times New Roman" w:eastAsia="Times New Roman" w:hAnsi="Times New Roman" w:cs="Arial"/>
          <w:sz w:val="20"/>
          <w:szCs w:val="20"/>
          <w:lang w:eastAsia="fr-FR"/>
        </w:rPr>
      </w:pPr>
    </w:p>
    <w:p w14:paraId="39073C08" w14:textId="77777777" w:rsidR="001E5F1F" w:rsidRPr="009A2DF5" w:rsidRDefault="001E5F1F" w:rsidP="009A2DF5">
      <w:pPr>
        <w:spacing w:after="0" w:line="201" w:lineRule="exact"/>
        <w:rPr>
          <w:rFonts w:ascii="Times New Roman" w:eastAsia="Times New Roman" w:hAnsi="Times New Roman" w:cs="Arial"/>
          <w:sz w:val="20"/>
          <w:szCs w:val="20"/>
          <w:lang w:eastAsia="fr-FR"/>
        </w:rPr>
      </w:pPr>
    </w:p>
    <w:p w14:paraId="6596DB84" w14:textId="77777777" w:rsidR="009A2DF5" w:rsidRPr="009A2DF5" w:rsidRDefault="009A2DF5" w:rsidP="001E5F1F">
      <w:pPr>
        <w:numPr>
          <w:ilvl w:val="0"/>
          <w:numId w:val="10"/>
        </w:numPr>
        <w:tabs>
          <w:tab w:val="left" w:pos="426"/>
        </w:tabs>
        <w:spacing w:after="0" w:line="231" w:lineRule="auto"/>
        <w:rPr>
          <w:rFonts w:ascii="Symbol" w:eastAsia="Symbol" w:hAnsi="Symbol" w:cs="Arial"/>
          <w:sz w:val="24"/>
          <w:szCs w:val="20"/>
          <w:lang w:eastAsia="fr-FR"/>
        </w:rPr>
      </w:pPr>
      <w:r w:rsidRPr="009A2DF5">
        <w:rPr>
          <w:rFonts w:ascii="Calibri" w:eastAsia="Calibri" w:hAnsi="Calibri" w:cs="Arial"/>
          <w:b/>
          <w:sz w:val="24"/>
          <w:szCs w:val="20"/>
          <w:lang w:eastAsia="fr-FR"/>
        </w:rPr>
        <w:t>Quelles sont les modalités de remboursement des inscriptions des stages sportifs des vacances de printemps ?</w:t>
      </w:r>
    </w:p>
    <w:p w14:paraId="67704445" w14:textId="77777777" w:rsidR="009A2DF5" w:rsidRPr="009A2DF5" w:rsidRDefault="009A2DF5" w:rsidP="009A2DF5">
      <w:pPr>
        <w:spacing w:after="0" w:line="300" w:lineRule="exact"/>
        <w:rPr>
          <w:rFonts w:ascii="Times New Roman" w:eastAsia="Times New Roman" w:hAnsi="Times New Roman" w:cs="Arial"/>
          <w:sz w:val="20"/>
          <w:szCs w:val="20"/>
          <w:lang w:eastAsia="fr-FR"/>
        </w:rPr>
      </w:pPr>
    </w:p>
    <w:p w14:paraId="58F80BCB" w14:textId="77777777" w:rsidR="009A2DF5" w:rsidRPr="009A2DF5" w:rsidRDefault="009A2DF5" w:rsidP="009A2DF5">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Si votre inscription était déjà validée et payée pour un ou plusieurs stages durant les vacances de printemps, nous vous invitons à prendre contact avec la direction du centre </w:t>
      </w:r>
      <w:proofErr w:type="spellStart"/>
      <w:r w:rsidRPr="009A2DF5">
        <w:rPr>
          <w:rFonts w:ascii="Calibri" w:eastAsia="Calibri" w:hAnsi="Calibri" w:cs="Arial"/>
          <w:sz w:val="24"/>
          <w:szCs w:val="20"/>
          <w:lang w:eastAsia="fr-FR"/>
        </w:rPr>
        <w:t>Adeps</w:t>
      </w:r>
      <w:proofErr w:type="spellEnd"/>
      <w:r w:rsidRPr="009A2DF5">
        <w:rPr>
          <w:rFonts w:ascii="Calibri" w:eastAsia="Calibri" w:hAnsi="Calibri" w:cs="Arial"/>
          <w:sz w:val="24"/>
          <w:szCs w:val="20"/>
          <w:lang w:eastAsia="fr-FR"/>
        </w:rPr>
        <w:t xml:space="preserve"> concerné.</w:t>
      </w:r>
    </w:p>
    <w:p w14:paraId="3EE946D5" w14:textId="77777777" w:rsidR="009A2DF5" w:rsidRPr="009A2DF5" w:rsidRDefault="009A2DF5" w:rsidP="009A2DF5">
      <w:pPr>
        <w:spacing w:after="0" w:line="347" w:lineRule="exact"/>
        <w:rPr>
          <w:rFonts w:ascii="Times New Roman" w:eastAsia="Times New Roman" w:hAnsi="Times New Roman" w:cs="Arial"/>
          <w:sz w:val="20"/>
          <w:szCs w:val="20"/>
          <w:lang w:eastAsia="fr-FR"/>
        </w:rPr>
      </w:pPr>
    </w:p>
    <w:p w14:paraId="164F3C4A" w14:textId="77777777" w:rsidR="009A2DF5" w:rsidRPr="009A2DF5" w:rsidRDefault="009A2DF5" w:rsidP="009A2DF5">
      <w:pPr>
        <w:spacing w:after="0" w:line="229"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Pour éviter que les organisateurs de stages ne rencontrent trop de difficultés financières, nous souhaitons faire appel à la solidarité des parents. Les parents, du moins ceux pour qui cela serait financièrement possible, sont invités à ne pas récupérer les frais d'inscription pour les activités auxquelles ils ont inscrit leurs enfants.</w:t>
      </w:r>
    </w:p>
    <w:p w14:paraId="78C88D5D" w14:textId="77777777" w:rsidR="009A2DF5" w:rsidRPr="009A2DF5" w:rsidRDefault="009A2DF5" w:rsidP="009A2DF5">
      <w:pPr>
        <w:spacing w:after="0" w:line="348" w:lineRule="exact"/>
        <w:rPr>
          <w:rFonts w:ascii="Times New Roman" w:eastAsia="Times New Roman" w:hAnsi="Times New Roman" w:cs="Arial"/>
          <w:sz w:val="20"/>
          <w:szCs w:val="20"/>
          <w:lang w:eastAsia="fr-FR"/>
        </w:rPr>
      </w:pPr>
    </w:p>
    <w:p w14:paraId="40E4289D" w14:textId="77777777" w:rsidR="009A2DF5" w:rsidRPr="009A2DF5" w:rsidRDefault="009A2DF5" w:rsidP="009A2DF5">
      <w:pPr>
        <w:spacing w:after="0" w:line="232"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Pour encourager cette démarche, le gouvernement fédéral a décidé de mettre en place la mesure suivante : les parents qui ne récupéreront pas leurs frais d'inscription continueront à avoir droit à la réduction d'impôt dont ils peuvent normalement bénéficier pour des initiatives de loisirs (y compris les stages en matière de sport durant les vacances de printemps), et ce même si le camp ou le stage est annulé. Les parents qui le souhaitent peuvent, bien entendu, toujours demander à récupérer les frais d’inscription.</w:t>
      </w:r>
    </w:p>
    <w:p w14:paraId="0BF6E462" w14:textId="77777777" w:rsidR="009A2DF5" w:rsidRPr="009A2DF5" w:rsidRDefault="009A2DF5" w:rsidP="009A2DF5">
      <w:pPr>
        <w:spacing w:after="0" w:line="232" w:lineRule="auto"/>
        <w:jc w:val="both"/>
        <w:rPr>
          <w:rFonts w:ascii="Calibri" w:eastAsia="Calibri" w:hAnsi="Calibri" w:cs="Arial"/>
          <w:sz w:val="24"/>
          <w:szCs w:val="20"/>
          <w:lang w:eastAsia="fr-FR"/>
        </w:rPr>
      </w:pPr>
    </w:p>
    <w:p w14:paraId="19A432CF" w14:textId="77777777" w:rsidR="009A2DF5" w:rsidRPr="009A2DF5" w:rsidRDefault="009A2DF5" w:rsidP="009A2DF5">
      <w:pPr>
        <w:spacing w:after="0" w:line="232" w:lineRule="auto"/>
        <w:jc w:val="both"/>
        <w:rPr>
          <w:rFonts w:ascii="Calibri" w:eastAsia="Calibri" w:hAnsi="Calibri" w:cs="Arial"/>
          <w:sz w:val="24"/>
          <w:szCs w:val="20"/>
          <w:lang w:eastAsia="fr-FR"/>
        </w:rPr>
      </w:pPr>
    </w:p>
    <w:p w14:paraId="4B3DF34F" w14:textId="77777777" w:rsidR="009A2DF5" w:rsidRPr="009A2DF5" w:rsidRDefault="009A2DF5" w:rsidP="001E5F1F">
      <w:pPr>
        <w:numPr>
          <w:ilvl w:val="0"/>
          <w:numId w:val="11"/>
        </w:numPr>
        <w:tabs>
          <w:tab w:val="left" w:pos="426"/>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 xml:space="preserve">Puis-je déjà inscrire mon ou mes enfants aux stages </w:t>
      </w:r>
      <w:proofErr w:type="spellStart"/>
      <w:r w:rsidRPr="009A2DF5">
        <w:rPr>
          <w:rFonts w:ascii="Calibri" w:eastAsia="Calibri" w:hAnsi="Calibri" w:cs="Arial"/>
          <w:b/>
          <w:sz w:val="24"/>
          <w:szCs w:val="20"/>
          <w:lang w:eastAsia="fr-FR"/>
        </w:rPr>
        <w:t>Adeps</w:t>
      </w:r>
      <w:proofErr w:type="spellEnd"/>
      <w:r w:rsidRPr="009A2DF5">
        <w:rPr>
          <w:rFonts w:ascii="Calibri" w:eastAsia="Calibri" w:hAnsi="Calibri" w:cs="Arial"/>
          <w:b/>
          <w:sz w:val="24"/>
          <w:szCs w:val="20"/>
          <w:lang w:eastAsia="fr-FR"/>
        </w:rPr>
        <w:t xml:space="preserve"> organisés cet été ?</w:t>
      </w:r>
    </w:p>
    <w:p w14:paraId="22ABFBD0" w14:textId="77777777" w:rsidR="009A2DF5" w:rsidRPr="009A2DF5" w:rsidRDefault="009A2DF5" w:rsidP="009A2DF5">
      <w:pPr>
        <w:spacing w:after="0" w:line="381" w:lineRule="exact"/>
        <w:rPr>
          <w:rFonts w:ascii="Times New Roman" w:eastAsia="Times New Roman" w:hAnsi="Times New Roman" w:cs="Arial"/>
          <w:sz w:val="20"/>
          <w:szCs w:val="20"/>
          <w:lang w:eastAsia="fr-FR"/>
        </w:rPr>
      </w:pPr>
    </w:p>
    <w:p w14:paraId="3AE8136F" w14:textId="77777777" w:rsidR="009A2DF5" w:rsidRPr="009A2DF5" w:rsidRDefault="0022168D" w:rsidP="009A2DF5">
      <w:pPr>
        <w:spacing w:after="0" w:line="0" w:lineRule="atLeast"/>
        <w:rPr>
          <w:rFonts w:ascii="Calibri" w:eastAsia="Calibri" w:hAnsi="Calibri" w:cs="Arial"/>
          <w:sz w:val="24"/>
          <w:szCs w:val="24"/>
          <w:u w:val="single"/>
          <w:lang w:eastAsia="fr-FR"/>
        </w:rPr>
      </w:pPr>
      <w:r>
        <w:rPr>
          <w:rFonts w:ascii="Calibri" w:eastAsia="Calibri" w:hAnsi="Calibri" w:cs="Arial"/>
          <w:sz w:val="24"/>
          <w:szCs w:val="20"/>
          <w:lang w:eastAsia="fr-FR"/>
        </w:rPr>
        <w:lastRenderedPageBreak/>
        <w:t xml:space="preserve">Oui. Vous trouverez </w:t>
      </w:r>
      <w:r w:rsidR="001E5F1F">
        <w:rPr>
          <w:rFonts w:ascii="Calibri" w:eastAsia="Calibri" w:hAnsi="Calibri" w:cs="Arial"/>
          <w:sz w:val="24"/>
          <w:szCs w:val="20"/>
          <w:lang w:eastAsia="fr-FR"/>
        </w:rPr>
        <w:t xml:space="preserve">le </w:t>
      </w:r>
      <w:r w:rsidR="007D147A">
        <w:fldChar w:fldCharType="begin"/>
      </w:r>
      <w:r w:rsidR="007D147A">
        <w:instrText xml:space="preserve"> HYPERLINK "http://www.sport-adeps.be/index.php?id=6557" </w:instrText>
      </w:r>
      <w:r w:rsidR="007D147A">
        <w:fldChar w:fldCharType="separate"/>
      </w:r>
      <w:r w:rsidR="001E5F1F" w:rsidRPr="001E5F1F">
        <w:rPr>
          <w:rStyle w:val="Lienhypertexte"/>
          <w:rFonts w:ascii="Calibri" w:eastAsia="Calibri" w:hAnsi="Calibri" w:cs="Arial"/>
          <w:sz w:val="24"/>
          <w:szCs w:val="20"/>
          <w:lang w:eastAsia="fr-FR"/>
        </w:rPr>
        <w:t>module d’inscription</w:t>
      </w:r>
      <w:r w:rsidR="007D147A">
        <w:rPr>
          <w:rStyle w:val="Lienhypertexte"/>
          <w:rFonts w:ascii="Calibri" w:eastAsia="Calibri" w:hAnsi="Calibri" w:cs="Arial"/>
          <w:sz w:val="24"/>
          <w:szCs w:val="20"/>
          <w:lang w:eastAsia="fr-FR"/>
        </w:rPr>
        <w:fldChar w:fldCharType="end"/>
      </w:r>
      <w:r>
        <w:rPr>
          <w:rFonts w:ascii="Calibri" w:eastAsia="Calibri" w:hAnsi="Calibri" w:cs="Arial"/>
          <w:sz w:val="24"/>
          <w:szCs w:val="20"/>
          <w:lang w:eastAsia="fr-FR"/>
        </w:rPr>
        <w:t xml:space="preserve"> sur le site internet</w:t>
      </w:r>
      <w:r w:rsidR="001E5F1F">
        <w:rPr>
          <w:rFonts w:ascii="Calibri" w:eastAsia="Calibri" w:hAnsi="Calibri" w:cs="Arial"/>
          <w:sz w:val="24"/>
          <w:szCs w:val="20"/>
          <w:lang w:eastAsia="fr-FR"/>
        </w:rPr>
        <w:t xml:space="preserve"> de l’</w:t>
      </w:r>
      <w:proofErr w:type="spellStart"/>
      <w:r w:rsidR="001E5F1F">
        <w:rPr>
          <w:rFonts w:ascii="Calibri" w:eastAsia="Calibri" w:hAnsi="Calibri" w:cs="Arial"/>
          <w:sz w:val="24"/>
          <w:szCs w:val="20"/>
          <w:lang w:eastAsia="fr-FR"/>
        </w:rPr>
        <w:t>Adeps</w:t>
      </w:r>
      <w:proofErr w:type="spellEnd"/>
      <w:r>
        <w:rPr>
          <w:rFonts w:ascii="Calibri" w:eastAsia="Calibri" w:hAnsi="Calibri" w:cs="Arial"/>
          <w:sz w:val="24"/>
          <w:szCs w:val="20"/>
          <w:lang w:eastAsia="fr-FR"/>
        </w:rPr>
        <w:t>.</w:t>
      </w:r>
      <w:r w:rsidR="009A2DF5" w:rsidRPr="009A2DF5">
        <w:rPr>
          <w:rFonts w:ascii="Calibri" w:eastAsia="Calibri" w:hAnsi="Calibri" w:cs="Arial"/>
          <w:sz w:val="20"/>
          <w:szCs w:val="20"/>
          <w:lang w:eastAsia="fr-FR"/>
        </w:rPr>
        <w:t xml:space="preserve"> </w:t>
      </w:r>
      <w:r w:rsidR="009A2DF5" w:rsidRPr="009A2DF5">
        <w:rPr>
          <w:rFonts w:ascii="Calibri" w:eastAsia="Calibri" w:hAnsi="Calibri" w:cs="Arial"/>
          <w:sz w:val="24"/>
          <w:szCs w:val="24"/>
          <w:lang w:eastAsia="fr-FR"/>
        </w:rPr>
        <w:t>Aucun acompte ne sera exigé.</w:t>
      </w:r>
    </w:p>
    <w:p w14:paraId="743E5DFE" w14:textId="77777777" w:rsidR="009A2DF5" w:rsidRPr="009A2DF5" w:rsidRDefault="009A2DF5" w:rsidP="009A2DF5">
      <w:pPr>
        <w:spacing w:after="0" w:line="381" w:lineRule="exact"/>
        <w:rPr>
          <w:rFonts w:ascii="Times New Roman" w:eastAsia="Times New Roman" w:hAnsi="Times New Roman" w:cs="Arial"/>
          <w:sz w:val="20"/>
          <w:szCs w:val="20"/>
          <w:lang w:eastAsia="fr-FR"/>
        </w:rPr>
      </w:pPr>
    </w:p>
    <w:p w14:paraId="17A8BCDB" w14:textId="77777777" w:rsidR="009A2DF5" w:rsidRPr="00E87E98" w:rsidRDefault="001E5F1F" w:rsidP="001E5F1F">
      <w:pPr>
        <w:pStyle w:val="Paragraphedeliste"/>
        <w:numPr>
          <w:ilvl w:val="0"/>
          <w:numId w:val="37"/>
        </w:numPr>
        <w:spacing w:after="0" w:line="0" w:lineRule="atLeast"/>
        <w:ind w:left="142" w:hanging="142"/>
        <w:rPr>
          <w:rFonts w:ascii="Calibri" w:eastAsia="Calibri" w:hAnsi="Calibri" w:cs="Arial"/>
          <w:b/>
          <w:sz w:val="24"/>
          <w:szCs w:val="20"/>
          <w:lang w:eastAsia="fr-FR"/>
        </w:rPr>
      </w:pPr>
      <w:r>
        <w:rPr>
          <w:rFonts w:ascii="Calibri" w:eastAsia="Calibri" w:hAnsi="Calibri" w:cs="Arial"/>
          <w:b/>
          <w:sz w:val="24"/>
          <w:szCs w:val="20"/>
          <w:lang w:eastAsia="fr-FR"/>
        </w:rPr>
        <w:t xml:space="preserve">       </w:t>
      </w:r>
      <w:r w:rsidR="00A8075A" w:rsidRPr="00E87E98">
        <w:rPr>
          <w:rFonts w:ascii="Calibri" w:eastAsia="Calibri" w:hAnsi="Calibri" w:cs="Arial"/>
          <w:b/>
          <w:sz w:val="24"/>
          <w:szCs w:val="20"/>
          <w:lang w:eastAsia="fr-FR"/>
        </w:rPr>
        <w:t>Qu’en est-il du programme de subvention</w:t>
      </w:r>
      <w:r w:rsidR="009A2DF5" w:rsidRPr="00E87E98">
        <w:rPr>
          <w:rFonts w:ascii="Calibri" w:eastAsia="Calibri" w:hAnsi="Calibri" w:cs="Arial"/>
          <w:b/>
          <w:sz w:val="24"/>
          <w:szCs w:val="20"/>
          <w:lang w:eastAsia="fr-FR"/>
        </w:rPr>
        <w:t xml:space="preserve"> Action Sportive Locale</w:t>
      </w:r>
      <w:r w:rsidR="00A8075A" w:rsidRPr="00E87E98">
        <w:rPr>
          <w:rFonts w:ascii="Calibri" w:eastAsia="Calibri" w:hAnsi="Calibri" w:cs="Arial"/>
          <w:b/>
          <w:sz w:val="24"/>
          <w:szCs w:val="20"/>
          <w:lang w:eastAsia="fr-FR"/>
        </w:rPr>
        <w:t> ?</w:t>
      </w:r>
    </w:p>
    <w:p w14:paraId="3F61E078" w14:textId="77777777" w:rsidR="009A2DF5" w:rsidRPr="009A2DF5" w:rsidRDefault="009A2DF5" w:rsidP="009A2DF5">
      <w:pPr>
        <w:spacing w:after="0" w:line="294" w:lineRule="exact"/>
        <w:rPr>
          <w:rFonts w:ascii="Times New Roman" w:eastAsia="Times New Roman" w:hAnsi="Times New Roman" w:cs="Arial"/>
          <w:sz w:val="20"/>
          <w:szCs w:val="20"/>
          <w:lang w:eastAsia="fr-FR"/>
        </w:rPr>
      </w:pPr>
    </w:p>
    <w:p w14:paraId="28ED3D4D" w14:textId="77777777" w:rsidR="009A2DF5" w:rsidRPr="009A2DF5" w:rsidRDefault="001B3B09" w:rsidP="001B3B09">
      <w:pPr>
        <w:spacing w:after="0" w:line="0" w:lineRule="atLeast"/>
        <w:ind w:left="567"/>
        <w:rPr>
          <w:rFonts w:ascii="Calibri" w:eastAsia="Calibri" w:hAnsi="Calibri" w:cs="Arial"/>
          <w:b/>
          <w:sz w:val="24"/>
          <w:szCs w:val="20"/>
          <w:lang w:eastAsia="fr-FR"/>
        </w:rPr>
      </w:pPr>
      <w:r>
        <w:rPr>
          <w:rFonts w:ascii="Calibri" w:eastAsia="Calibri" w:hAnsi="Calibri" w:cs="Arial"/>
          <w:b/>
          <w:sz w:val="24"/>
          <w:szCs w:val="20"/>
          <w:lang w:eastAsia="fr-FR"/>
        </w:rPr>
        <w:t xml:space="preserve">1)    </w:t>
      </w:r>
      <w:r w:rsidR="009A2DF5" w:rsidRPr="009A2DF5">
        <w:rPr>
          <w:rFonts w:ascii="Calibri" w:eastAsia="Calibri" w:hAnsi="Calibri" w:cs="Arial"/>
          <w:b/>
          <w:sz w:val="24"/>
          <w:szCs w:val="20"/>
          <w:lang w:eastAsia="fr-FR"/>
        </w:rPr>
        <w:t>Le module ou le programme est terminé</w:t>
      </w:r>
    </w:p>
    <w:p w14:paraId="3055876B" w14:textId="77777777" w:rsidR="009A2DF5" w:rsidRPr="009A2DF5" w:rsidRDefault="009A2DF5" w:rsidP="009A2DF5">
      <w:pPr>
        <w:spacing w:after="0" w:line="295" w:lineRule="exact"/>
        <w:rPr>
          <w:rFonts w:ascii="Times New Roman" w:eastAsia="Times New Roman" w:hAnsi="Times New Roman" w:cs="Arial"/>
          <w:sz w:val="20"/>
          <w:szCs w:val="20"/>
          <w:lang w:eastAsia="fr-FR"/>
        </w:rPr>
      </w:pPr>
    </w:p>
    <w:p w14:paraId="5C38E28B" w14:textId="77777777" w:rsidR="009A2DF5" w:rsidRPr="009A2DF5" w:rsidRDefault="009A2DF5" w:rsidP="009A2DF5">
      <w:pPr>
        <w:spacing w:after="0" w:line="226"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Vous êtes invité à transmettre votre rapport d’activités et les pièces comptables requises afin de clôturer votre dossier et de nous permettre de procéder à la liquidation du montant </w:t>
      </w:r>
      <w:proofErr w:type="spellStart"/>
      <w:r w:rsidRPr="009A2DF5">
        <w:rPr>
          <w:rFonts w:ascii="Calibri" w:eastAsia="Calibri" w:hAnsi="Calibri" w:cs="Arial"/>
          <w:sz w:val="24"/>
          <w:szCs w:val="20"/>
          <w:lang w:eastAsia="fr-FR"/>
        </w:rPr>
        <w:t>pro-mérité</w:t>
      </w:r>
      <w:proofErr w:type="spellEnd"/>
      <w:r w:rsidRPr="009A2DF5">
        <w:rPr>
          <w:rFonts w:ascii="Calibri" w:eastAsia="Calibri" w:hAnsi="Calibri" w:cs="Arial"/>
          <w:sz w:val="24"/>
          <w:szCs w:val="20"/>
          <w:lang w:eastAsia="fr-FR"/>
        </w:rPr>
        <w:t>.</w:t>
      </w:r>
    </w:p>
    <w:p w14:paraId="0D57E410" w14:textId="77777777" w:rsidR="009A2DF5" w:rsidRPr="009A2DF5" w:rsidRDefault="009A2DF5" w:rsidP="009A2DF5">
      <w:pPr>
        <w:spacing w:after="0" w:line="295" w:lineRule="exact"/>
        <w:rPr>
          <w:rFonts w:ascii="Times New Roman" w:eastAsia="Times New Roman" w:hAnsi="Times New Roman" w:cs="Arial"/>
          <w:sz w:val="20"/>
          <w:szCs w:val="20"/>
          <w:lang w:eastAsia="fr-FR"/>
        </w:rPr>
      </w:pPr>
    </w:p>
    <w:p w14:paraId="7FD4ED0F" w14:textId="77777777" w:rsidR="009A2DF5" w:rsidRPr="00A8075A" w:rsidRDefault="001B3B09" w:rsidP="001B3B09">
      <w:pPr>
        <w:tabs>
          <w:tab w:val="left" w:pos="720"/>
        </w:tabs>
        <w:spacing w:after="0" w:line="0" w:lineRule="atLeast"/>
        <w:ind w:left="567"/>
        <w:rPr>
          <w:rFonts w:ascii="Calibri" w:eastAsia="Calibri" w:hAnsi="Calibri" w:cs="Arial"/>
          <w:b/>
          <w:sz w:val="24"/>
          <w:szCs w:val="20"/>
          <w:lang w:eastAsia="fr-FR"/>
        </w:rPr>
      </w:pPr>
      <w:r>
        <w:rPr>
          <w:rFonts w:ascii="Calibri" w:eastAsia="Calibri" w:hAnsi="Calibri" w:cs="Arial"/>
          <w:b/>
          <w:sz w:val="24"/>
          <w:szCs w:val="20"/>
          <w:lang w:eastAsia="fr-FR"/>
        </w:rPr>
        <w:t xml:space="preserve">2)    </w:t>
      </w:r>
      <w:r w:rsidR="009A2DF5" w:rsidRPr="00A8075A">
        <w:rPr>
          <w:rFonts w:ascii="Calibri" w:eastAsia="Calibri" w:hAnsi="Calibri" w:cs="Arial"/>
          <w:b/>
          <w:sz w:val="24"/>
          <w:szCs w:val="20"/>
          <w:lang w:eastAsia="fr-FR"/>
        </w:rPr>
        <w:t>Le module ou le programme est arrêté pour cause de coronavirus</w:t>
      </w:r>
    </w:p>
    <w:p w14:paraId="269761F2" w14:textId="77777777" w:rsidR="009A2DF5" w:rsidRPr="009A2DF5" w:rsidRDefault="009A2DF5" w:rsidP="001B3B09">
      <w:pPr>
        <w:spacing w:after="0" w:line="295" w:lineRule="exact"/>
        <w:ind w:left="567"/>
        <w:rPr>
          <w:rFonts w:ascii="Times New Roman" w:eastAsia="Times New Roman" w:hAnsi="Times New Roman" w:cs="Arial"/>
          <w:sz w:val="20"/>
          <w:szCs w:val="20"/>
          <w:lang w:eastAsia="fr-FR"/>
        </w:rPr>
      </w:pPr>
    </w:p>
    <w:p w14:paraId="18954062" w14:textId="77777777" w:rsidR="009A2DF5" w:rsidRDefault="009A2DF5" w:rsidP="009A2DF5">
      <w:pPr>
        <w:spacing w:after="0" w:line="225"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L’activité sera considérée comme terminée. Vous êtes invité à transmettre votre rapport d’activités et les pièces comptables requises afin de nous permettre de clôturer votre dossier et de procéder à la liquidation du montant </w:t>
      </w:r>
      <w:proofErr w:type="spellStart"/>
      <w:r w:rsidRPr="009A2DF5">
        <w:rPr>
          <w:rFonts w:ascii="Calibri" w:eastAsia="Calibri" w:hAnsi="Calibri" w:cs="Arial"/>
          <w:sz w:val="24"/>
          <w:szCs w:val="20"/>
          <w:lang w:eastAsia="fr-FR"/>
        </w:rPr>
        <w:t>pro-mérité</w:t>
      </w:r>
      <w:proofErr w:type="spellEnd"/>
      <w:r w:rsidRPr="009A2DF5">
        <w:rPr>
          <w:rFonts w:ascii="Calibri" w:eastAsia="Calibri" w:hAnsi="Calibri" w:cs="Arial"/>
          <w:sz w:val="24"/>
          <w:szCs w:val="20"/>
          <w:lang w:eastAsia="fr-FR"/>
        </w:rPr>
        <w:t>.</w:t>
      </w:r>
    </w:p>
    <w:p w14:paraId="30D39D4F" w14:textId="77777777" w:rsidR="00A8075A" w:rsidRPr="009A2DF5" w:rsidRDefault="00A8075A" w:rsidP="009A2DF5">
      <w:pPr>
        <w:spacing w:after="0" w:line="225" w:lineRule="auto"/>
        <w:ind w:right="20"/>
        <w:jc w:val="both"/>
        <w:rPr>
          <w:rFonts w:ascii="Calibri" w:eastAsia="Calibri" w:hAnsi="Calibri" w:cs="Arial"/>
          <w:sz w:val="24"/>
          <w:szCs w:val="20"/>
          <w:lang w:eastAsia="fr-FR"/>
        </w:rPr>
      </w:pPr>
    </w:p>
    <w:p w14:paraId="4146B1E5" w14:textId="77777777" w:rsidR="009A2DF5" w:rsidRPr="009A2DF5" w:rsidRDefault="009A2DF5" w:rsidP="009A2DF5">
      <w:pPr>
        <w:spacing w:after="0" w:line="55" w:lineRule="exact"/>
        <w:rPr>
          <w:rFonts w:ascii="Times New Roman" w:eastAsia="Times New Roman" w:hAnsi="Times New Roman" w:cs="Arial"/>
          <w:sz w:val="20"/>
          <w:szCs w:val="20"/>
          <w:lang w:eastAsia="fr-FR"/>
        </w:rPr>
      </w:pPr>
    </w:p>
    <w:p w14:paraId="502381FF" w14:textId="77777777" w:rsidR="009A2DF5" w:rsidRDefault="009A2DF5" w:rsidP="009A2DF5">
      <w:pPr>
        <w:spacing w:after="0" w:line="233"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Une déclaration sur l’honneur attestant de la nécessité de bénéficier de l’intégralité du subside ou de l’aide financière prévue sera prise en considération afin de faire face à des dépenses en lien avec l’activité subsidiée non couvertes par d’autres recettes ou aides financières. Le cas échéant, la déclaration sur l’honneur démontrera, dans la mesure où le montant de la subvention le permet, que la rémunération des personnes chargées de la conception, de l’exécution ou de la réalisation d’activités prévues durant la période a été honorée.</w:t>
      </w:r>
    </w:p>
    <w:p w14:paraId="7D3EEB60" w14:textId="77777777" w:rsidR="00E87E98" w:rsidRPr="009A2DF5" w:rsidRDefault="00E87E98" w:rsidP="009A2DF5">
      <w:pPr>
        <w:spacing w:after="0" w:line="233" w:lineRule="auto"/>
        <w:ind w:right="20"/>
        <w:jc w:val="both"/>
        <w:rPr>
          <w:rFonts w:ascii="Calibri" w:eastAsia="Calibri" w:hAnsi="Calibri" w:cs="Arial"/>
          <w:sz w:val="24"/>
          <w:szCs w:val="20"/>
          <w:lang w:eastAsia="fr-FR"/>
        </w:rPr>
      </w:pPr>
    </w:p>
    <w:p w14:paraId="71D8B69C" w14:textId="77777777" w:rsidR="009A2DF5" w:rsidRPr="001E5F1F" w:rsidRDefault="001B3B09" w:rsidP="001E5F1F">
      <w:pPr>
        <w:spacing w:after="0" w:line="295" w:lineRule="exact"/>
        <w:ind w:firstLine="567"/>
        <w:rPr>
          <w:rFonts w:ascii="Calibri" w:eastAsia="Calibri" w:hAnsi="Calibri" w:cs="Arial"/>
          <w:b/>
          <w:sz w:val="24"/>
          <w:szCs w:val="20"/>
          <w:lang w:eastAsia="fr-FR"/>
        </w:rPr>
      </w:pPr>
      <w:r>
        <w:rPr>
          <w:rFonts w:ascii="Calibri" w:eastAsia="Calibri" w:hAnsi="Calibri" w:cs="Arial"/>
          <w:b/>
          <w:sz w:val="24"/>
          <w:szCs w:val="20"/>
          <w:lang w:eastAsia="fr-FR"/>
        </w:rPr>
        <w:t xml:space="preserve">3)  </w:t>
      </w:r>
      <w:r w:rsidR="001E5F1F">
        <w:rPr>
          <w:rFonts w:ascii="Calibri" w:eastAsia="Calibri" w:hAnsi="Calibri" w:cs="Arial"/>
          <w:b/>
          <w:sz w:val="24"/>
          <w:szCs w:val="20"/>
          <w:lang w:eastAsia="fr-FR"/>
        </w:rPr>
        <w:t xml:space="preserve"> </w:t>
      </w:r>
      <w:r w:rsidR="009A2DF5" w:rsidRPr="001E5F1F">
        <w:rPr>
          <w:rFonts w:ascii="Calibri" w:eastAsia="Calibri" w:hAnsi="Calibri" w:cs="Arial"/>
          <w:b/>
          <w:sz w:val="24"/>
          <w:szCs w:val="20"/>
          <w:lang w:eastAsia="fr-FR"/>
        </w:rPr>
        <w:t>Le module ou le programme n’a pas pu débuter pour cause de coronavirus</w:t>
      </w:r>
    </w:p>
    <w:p w14:paraId="21E27EE0" w14:textId="77777777" w:rsidR="009A2DF5" w:rsidRPr="009A2DF5" w:rsidRDefault="009A2DF5" w:rsidP="001E5F1F">
      <w:pPr>
        <w:tabs>
          <w:tab w:val="left" w:pos="720"/>
        </w:tabs>
        <w:spacing w:after="0" w:line="0" w:lineRule="atLeast"/>
        <w:ind w:left="720" w:firstLine="567"/>
        <w:rPr>
          <w:rFonts w:ascii="Calibri" w:eastAsia="Calibri" w:hAnsi="Calibri" w:cs="Arial"/>
          <w:b/>
          <w:sz w:val="24"/>
          <w:szCs w:val="20"/>
          <w:lang w:eastAsia="fr-FR"/>
        </w:rPr>
      </w:pPr>
    </w:p>
    <w:p w14:paraId="092A2920" w14:textId="77777777" w:rsidR="009A2DF5" w:rsidRPr="009A2DF5" w:rsidRDefault="009A2DF5" w:rsidP="00E87E98">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D’un commun accord avec le service </w:t>
      </w:r>
      <w:r w:rsidRPr="009A2DF5">
        <w:rPr>
          <w:rFonts w:ascii="Calibri" w:eastAsia="Calibri" w:hAnsi="Calibri" w:cs="Arial"/>
          <w:i/>
          <w:sz w:val="24"/>
          <w:szCs w:val="20"/>
          <w:lang w:eastAsia="fr-FR"/>
        </w:rPr>
        <w:t>ad hoc</w:t>
      </w:r>
      <w:r w:rsidRPr="009A2DF5">
        <w:rPr>
          <w:rFonts w:ascii="Calibri" w:eastAsia="Calibri" w:hAnsi="Calibri" w:cs="Arial"/>
          <w:sz w:val="24"/>
          <w:szCs w:val="20"/>
          <w:lang w:eastAsia="fr-FR"/>
        </w:rPr>
        <w:t xml:space="preserve"> de l’administration, votre projet est annulé. Une déclaration sur l’honneur attestant de la nécessité de bénéficier de l’intégralité du subside ou de l’aide financière prévue sera prise en considération afin de faire face à des dépenses en lien avec l’activité subsidiée non couvertes par d’autres recettes ou aides financières. Le cas échéant, la déclaration sur l’honneur démontrera, dans la mesure où le montant de la subvention le permet, que la rémunération des personnes chargées de la conception, de l’exécution ou de la réalisation d’activités prévues durant la période a été honorée.</w:t>
      </w:r>
    </w:p>
    <w:p w14:paraId="31786A9F" w14:textId="77777777" w:rsidR="009A2DF5" w:rsidRDefault="009A2DF5" w:rsidP="009A2DF5">
      <w:pPr>
        <w:spacing w:after="0" w:line="316" w:lineRule="exact"/>
        <w:rPr>
          <w:rFonts w:ascii="Times New Roman" w:eastAsia="Times New Roman" w:hAnsi="Times New Roman" w:cs="Arial"/>
          <w:sz w:val="20"/>
          <w:szCs w:val="20"/>
          <w:lang w:eastAsia="fr-FR"/>
        </w:rPr>
      </w:pPr>
    </w:p>
    <w:p w14:paraId="739F1FDD" w14:textId="77777777" w:rsidR="001E5F1F" w:rsidRPr="009A2DF5" w:rsidRDefault="001E5F1F" w:rsidP="009A2DF5">
      <w:pPr>
        <w:spacing w:after="0" w:line="316" w:lineRule="exact"/>
        <w:rPr>
          <w:rFonts w:ascii="Times New Roman" w:eastAsia="Times New Roman" w:hAnsi="Times New Roman" w:cs="Arial"/>
          <w:sz w:val="20"/>
          <w:szCs w:val="20"/>
          <w:lang w:eastAsia="fr-FR"/>
        </w:rPr>
      </w:pPr>
    </w:p>
    <w:p w14:paraId="3A9653C7" w14:textId="77777777" w:rsidR="009A2DF5" w:rsidRPr="001E5F1F" w:rsidRDefault="001B3B09" w:rsidP="001E5F1F">
      <w:pPr>
        <w:spacing w:after="0" w:line="0" w:lineRule="atLeast"/>
        <w:ind w:firstLine="567"/>
        <w:rPr>
          <w:rFonts w:ascii="Symbol" w:eastAsia="Symbol" w:hAnsi="Symbol" w:cs="Arial"/>
          <w:sz w:val="24"/>
          <w:szCs w:val="20"/>
          <w:lang w:eastAsia="fr-FR"/>
        </w:rPr>
      </w:pPr>
      <w:r>
        <w:rPr>
          <w:rFonts w:ascii="Calibri" w:eastAsia="Calibri" w:hAnsi="Calibri" w:cs="Arial"/>
          <w:b/>
          <w:sz w:val="24"/>
          <w:szCs w:val="20"/>
          <w:lang w:eastAsia="fr-FR"/>
        </w:rPr>
        <w:t xml:space="preserve">4)   </w:t>
      </w:r>
      <w:r w:rsidR="009A2DF5" w:rsidRPr="001E5F1F">
        <w:rPr>
          <w:rFonts w:ascii="Calibri" w:eastAsia="Calibri" w:hAnsi="Calibri" w:cs="Arial"/>
          <w:b/>
          <w:sz w:val="24"/>
          <w:szCs w:val="20"/>
          <w:lang w:eastAsia="fr-FR"/>
        </w:rPr>
        <w:t xml:space="preserve">Puis-je introduire un dossier </w:t>
      </w:r>
      <w:r w:rsidR="00E87E98" w:rsidRPr="001E5F1F">
        <w:rPr>
          <w:rFonts w:ascii="Calibri" w:eastAsia="Calibri" w:hAnsi="Calibri" w:cs="Arial"/>
          <w:b/>
          <w:sz w:val="24"/>
          <w:szCs w:val="20"/>
          <w:lang w:eastAsia="fr-FR"/>
        </w:rPr>
        <w:t xml:space="preserve">de demande de subvention </w:t>
      </w:r>
      <w:r w:rsidR="009A2DF5" w:rsidRPr="001E5F1F">
        <w:rPr>
          <w:rFonts w:ascii="Calibri" w:eastAsia="Calibri" w:hAnsi="Calibri" w:cs="Arial"/>
          <w:b/>
          <w:sz w:val="24"/>
          <w:szCs w:val="20"/>
          <w:lang w:eastAsia="fr-FR"/>
        </w:rPr>
        <w:t>actuellement ?</w:t>
      </w:r>
    </w:p>
    <w:p w14:paraId="3418C1C0" w14:textId="77777777" w:rsidR="009A2DF5" w:rsidRPr="009A2DF5" w:rsidRDefault="009A2DF5" w:rsidP="009A2DF5">
      <w:pPr>
        <w:spacing w:after="0" w:line="296" w:lineRule="exact"/>
        <w:rPr>
          <w:rFonts w:ascii="Times New Roman" w:eastAsia="Times New Roman" w:hAnsi="Times New Roman" w:cs="Arial"/>
          <w:sz w:val="20"/>
          <w:szCs w:val="20"/>
          <w:lang w:eastAsia="fr-FR"/>
        </w:rPr>
      </w:pPr>
    </w:p>
    <w:p w14:paraId="34CDAF07" w14:textId="77777777" w:rsidR="00E87E98" w:rsidRDefault="009A2DF5" w:rsidP="00E87E98">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La réglementation prévoit que vous êtes tenu d’envoyer votre dossier 4 mois avant le début de l’activité. Celle-ci reste d’application. Si la période de confinement ou toute autre mesure sanitaire devait perdurer jusqu’au début de votre activité, le dossier sera annulé.</w:t>
      </w:r>
    </w:p>
    <w:p w14:paraId="51C075EF" w14:textId="77777777" w:rsidR="00E87E98" w:rsidRDefault="00E87E98" w:rsidP="00E87E98">
      <w:pPr>
        <w:tabs>
          <w:tab w:val="left" w:pos="720"/>
        </w:tabs>
        <w:spacing w:after="0" w:line="0" w:lineRule="atLeast"/>
        <w:rPr>
          <w:rFonts w:ascii="Calibri" w:eastAsia="Calibri" w:hAnsi="Calibri" w:cs="Arial"/>
          <w:sz w:val="24"/>
          <w:szCs w:val="20"/>
          <w:lang w:eastAsia="fr-FR"/>
        </w:rPr>
      </w:pPr>
    </w:p>
    <w:p w14:paraId="5F793C39" w14:textId="77777777" w:rsidR="001B3B09" w:rsidRDefault="001B3B09" w:rsidP="00E87E98">
      <w:pPr>
        <w:tabs>
          <w:tab w:val="left" w:pos="720"/>
        </w:tabs>
        <w:spacing w:after="0" w:line="0" w:lineRule="atLeast"/>
        <w:rPr>
          <w:rFonts w:ascii="Calibri" w:eastAsia="Calibri" w:hAnsi="Calibri" w:cs="Arial"/>
          <w:sz w:val="24"/>
          <w:szCs w:val="20"/>
          <w:lang w:eastAsia="fr-FR"/>
        </w:rPr>
      </w:pPr>
    </w:p>
    <w:p w14:paraId="49082DD9" w14:textId="77777777" w:rsidR="009A2DF5" w:rsidRDefault="001B3B09" w:rsidP="001B3B09">
      <w:pPr>
        <w:pStyle w:val="Paragraphedeliste"/>
        <w:numPr>
          <w:ilvl w:val="0"/>
          <w:numId w:val="37"/>
        </w:numPr>
        <w:tabs>
          <w:tab w:val="left" w:pos="426"/>
        </w:tabs>
        <w:spacing w:after="0" w:line="0" w:lineRule="atLeast"/>
        <w:ind w:left="567" w:hanging="567"/>
        <w:jc w:val="both"/>
        <w:rPr>
          <w:rFonts w:ascii="Calibri" w:eastAsia="Calibri" w:hAnsi="Calibri" w:cs="Arial"/>
          <w:b/>
          <w:sz w:val="24"/>
          <w:szCs w:val="20"/>
          <w:lang w:eastAsia="fr-FR"/>
        </w:rPr>
      </w:pPr>
      <w:r>
        <w:rPr>
          <w:rFonts w:ascii="Calibri" w:eastAsia="Calibri" w:hAnsi="Calibri" w:cs="Arial"/>
          <w:b/>
          <w:sz w:val="24"/>
          <w:szCs w:val="20"/>
          <w:lang w:eastAsia="fr-FR"/>
        </w:rPr>
        <w:t xml:space="preserve">   </w:t>
      </w:r>
      <w:r w:rsidR="00E87E98" w:rsidRPr="001E5F1F">
        <w:rPr>
          <w:rFonts w:ascii="Calibri" w:eastAsia="Calibri" w:hAnsi="Calibri" w:cs="Arial"/>
          <w:b/>
          <w:sz w:val="24"/>
          <w:szCs w:val="20"/>
          <w:lang w:eastAsia="fr-FR"/>
        </w:rPr>
        <w:t>Mon club ou ma fédération a bénéficié</w:t>
      </w:r>
      <w:r w:rsidR="009A2DF5" w:rsidRPr="001E5F1F">
        <w:rPr>
          <w:rFonts w:ascii="Calibri" w:eastAsia="Calibri" w:hAnsi="Calibri" w:cs="Arial"/>
          <w:b/>
          <w:sz w:val="24"/>
          <w:szCs w:val="20"/>
          <w:lang w:eastAsia="fr-FR"/>
        </w:rPr>
        <w:t xml:space="preserve"> d’u</w:t>
      </w:r>
      <w:r w:rsidR="001E5F1F">
        <w:rPr>
          <w:rFonts w:ascii="Calibri" w:eastAsia="Calibri" w:hAnsi="Calibri" w:cs="Arial"/>
          <w:b/>
          <w:sz w:val="24"/>
          <w:szCs w:val="20"/>
          <w:lang w:eastAsia="fr-FR"/>
        </w:rPr>
        <w:t xml:space="preserve">n subside pour un projet ou </w:t>
      </w:r>
      <w:proofErr w:type="gramStart"/>
      <w:r w:rsidR="001E5F1F">
        <w:rPr>
          <w:rFonts w:ascii="Calibri" w:eastAsia="Calibri" w:hAnsi="Calibri" w:cs="Arial"/>
          <w:b/>
          <w:sz w:val="24"/>
          <w:szCs w:val="20"/>
          <w:lang w:eastAsia="fr-FR"/>
        </w:rPr>
        <w:t xml:space="preserve">une  </w:t>
      </w:r>
      <w:r w:rsidR="009A2DF5" w:rsidRPr="001E5F1F">
        <w:rPr>
          <w:rFonts w:ascii="Calibri" w:eastAsia="Calibri" w:hAnsi="Calibri" w:cs="Arial"/>
          <w:b/>
          <w:sz w:val="24"/>
          <w:szCs w:val="20"/>
          <w:lang w:eastAsia="fr-FR"/>
        </w:rPr>
        <w:t>manifestation</w:t>
      </w:r>
      <w:proofErr w:type="gramEnd"/>
      <w:r w:rsidR="009A2DF5" w:rsidRPr="001E5F1F">
        <w:rPr>
          <w:rFonts w:ascii="Calibri" w:eastAsia="Calibri" w:hAnsi="Calibri" w:cs="Arial"/>
          <w:b/>
          <w:sz w:val="24"/>
          <w:szCs w:val="20"/>
          <w:lang w:eastAsia="fr-FR"/>
        </w:rPr>
        <w:t xml:space="preserve"> sportive (notoriété, pro</w:t>
      </w:r>
      <w:r w:rsidR="00E87E98" w:rsidRPr="001E5F1F">
        <w:rPr>
          <w:rFonts w:ascii="Calibri" w:eastAsia="Calibri" w:hAnsi="Calibri" w:cs="Arial"/>
          <w:b/>
          <w:sz w:val="24"/>
          <w:szCs w:val="20"/>
          <w:lang w:eastAsia="fr-FR"/>
        </w:rPr>
        <w:t>motion du sport ou de l’éthique), que se passe-t-il ?</w:t>
      </w:r>
    </w:p>
    <w:p w14:paraId="59D3C130" w14:textId="77777777" w:rsidR="001B3B09" w:rsidRPr="001E5F1F" w:rsidRDefault="001B3B09" w:rsidP="001B3B09">
      <w:pPr>
        <w:pStyle w:val="Paragraphedeliste"/>
        <w:tabs>
          <w:tab w:val="left" w:pos="426"/>
        </w:tabs>
        <w:spacing w:after="0" w:line="0" w:lineRule="atLeast"/>
        <w:ind w:left="567"/>
        <w:jc w:val="both"/>
        <w:rPr>
          <w:rFonts w:ascii="Calibri" w:eastAsia="Calibri" w:hAnsi="Calibri" w:cs="Arial"/>
          <w:b/>
          <w:sz w:val="24"/>
          <w:szCs w:val="20"/>
          <w:lang w:eastAsia="fr-FR"/>
        </w:rPr>
      </w:pPr>
    </w:p>
    <w:p w14:paraId="2BA722BC" w14:textId="77777777" w:rsidR="00E87E98" w:rsidRDefault="00E87E98" w:rsidP="00E87E98">
      <w:pPr>
        <w:tabs>
          <w:tab w:val="left" w:pos="720"/>
        </w:tabs>
        <w:spacing w:after="0" w:line="0" w:lineRule="atLeast"/>
        <w:rPr>
          <w:rFonts w:ascii="Times New Roman" w:eastAsia="Times New Roman" w:hAnsi="Times New Roman" w:cs="Arial"/>
          <w:sz w:val="20"/>
          <w:szCs w:val="20"/>
          <w:lang w:eastAsia="fr-FR"/>
        </w:rPr>
      </w:pPr>
    </w:p>
    <w:p w14:paraId="45EC4709" w14:textId="77777777" w:rsidR="009A2DF5" w:rsidRPr="00E87E98" w:rsidRDefault="009A2DF5" w:rsidP="00E87E98">
      <w:pPr>
        <w:pStyle w:val="Paragraphedeliste"/>
        <w:numPr>
          <w:ilvl w:val="0"/>
          <w:numId w:val="40"/>
        </w:numPr>
        <w:tabs>
          <w:tab w:val="left" w:pos="720"/>
        </w:tabs>
        <w:spacing w:after="0" w:line="0" w:lineRule="atLeast"/>
        <w:rPr>
          <w:rFonts w:ascii="Symbol" w:eastAsia="Symbol" w:hAnsi="Symbol" w:cs="Arial"/>
          <w:sz w:val="24"/>
          <w:szCs w:val="20"/>
          <w:lang w:eastAsia="fr-FR"/>
        </w:rPr>
      </w:pPr>
      <w:r w:rsidRPr="00E87E98">
        <w:rPr>
          <w:rFonts w:ascii="Calibri" w:eastAsia="Calibri" w:hAnsi="Calibri" w:cs="Arial"/>
          <w:b/>
          <w:sz w:val="24"/>
          <w:szCs w:val="20"/>
          <w:lang w:eastAsia="fr-FR"/>
        </w:rPr>
        <w:lastRenderedPageBreak/>
        <w:t>Le projet ou la manifestation s’est déroulée</w:t>
      </w:r>
    </w:p>
    <w:p w14:paraId="146DFBB7" w14:textId="77777777" w:rsidR="009A2DF5" w:rsidRPr="009A2DF5" w:rsidRDefault="009A2DF5" w:rsidP="009A2DF5">
      <w:pPr>
        <w:spacing w:after="0" w:line="295" w:lineRule="exact"/>
        <w:rPr>
          <w:rFonts w:ascii="Times New Roman" w:eastAsia="Times New Roman" w:hAnsi="Times New Roman" w:cs="Arial"/>
          <w:sz w:val="20"/>
          <w:szCs w:val="20"/>
          <w:lang w:eastAsia="fr-FR"/>
        </w:rPr>
      </w:pPr>
    </w:p>
    <w:p w14:paraId="5A5E4DFB" w14:textId="77777777" w:rsidR="009A2DF5" w:rsidRDefault="009A2DF5" w:rsidP="001B3B09">
      <w:pPr>
        <w:spacing w:after="0" w:line="218"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Vous êtes invité à transmettre votre rapport d’activités et les pièces comptables requises afin de clôturer votre dossier et de procéder à la liquidation du montant </w:t>
      </w:r>
      <w:proofErr w:type="spellStart"/>
      <w:r w:rsidRPr="009A2DF5">
        <w:rPr>
          <w:rFonts w:ascii="Calibri" w:eastAsia="Calibri" w:hAnsi="Calibri" w:cs="Arial"/>
          <w:sz w:val="24"/>
          <w:szCs w:val="20"/>
          <w:lang w:eastAsia="fr-FR"/>
        </w:rPr>
        <w:t>pro-mérité</w:t>
      </w:r>
      <w:proofErr w:type="spellEnd"/>
      <w:r w:rsidRPr="009A2DF5">
        <w:rPr>
          <w:rFonts w:ascii="Calibri" w:eastAsia="Calibri" w:hAnsi="Calibri" w:cs="Arial"/>
          <w:sz w:val="24"/>
          <w:szCs w:val="20"/>
          <w:lang w:eastAsia="fr-FR"/>
        </w:rPr>
        <w:t>.</w:t>
      </w:r>
    </w:p>
    <w:p w14:paraId="6EE2805B" w14:textId="77777777" w:rsidR="001B3B09" w:rsidRPr="009A2DF5" w:rsidRDefault="001B3B09" w:rsidP="001B3B09">
      <w:pPr>
        <w:spacing w:after="0" w:line="218" w:lineRule="auto"/>
        <w:ind w:right="20"/>
        <w:jc w:val="both"/>
        <w:rPr>
          <w:rFonts w:ascii="Calibri" w:eastAsia="Calibri" w:hAnsi="Calibri" w:cs="Arial"/>
          <w:sz w:val="24"/>
          <w:szCs w:val="20"/>
          <w:lang w:eastAsia="fr-FR"/>
        </w:rPr>
      </w:pPr>
    </w:p>
    <w:p w14:paraId="02630BAA" w14:textId="77777777" w:rsidR="009A2DF5" w:rsidRPr="009A2DF5" w:rsidRDefault="009A2DF5" w:rsidP="009A2DF5">
      <w:pPr>
        <w:spacing w:after="0" w:line="218" w:lineRule="auto"/>
        <w:ind w:right="20"/>
        <w:rPr>
          <w:rFonts w:ascii="Calibri" w:eastAsia="Calibri" w:hAnsi="Calibri" w:cs="Arial"/>
          <w:sz w:val="24"/>
          <w:szCs w:val="20"/>
          <w:lang w:eastAsia="fr-FR"/>
        </w:rPr>
      </w:pPr>
    </w:p>
    <w:p w14:paraId="2CC31BC0" w14:textId="77777777" w:rsidR="009A2DF5" w:rsidRPr="00E87E98" w:rsidRDefault="009A2DF5" w:rsidP="00E87E98">
      <w:pPr>
        <w:pStyle w:val="Paragraphedeliste"/>
        <w:numPr>
          <w:ilvl w:val="0"/>
          <w:numId w:val="40"/>
        </w:numPr>
        <w:tabs>
          <w:tab w:val="left" w:pos="720"/>
        </w:tabs>
        <w:spacing w:after="0" w:line="0" w:lineRule="atLeast"/>
        <w:rPr>
          <w:rFonts w:ascii="Calibri" w:eastAsia="Calibri" w:hAnsi="Calibri" w:cs="Arial"/>
          <w:b/>
          <w:sz w:val="24"/>
          <w:szCs w:val="20"/>
          <w:lang w:eastAsia="fr-FR"/>
        </w:rPr>
      </w:pPr>
      <w:r w:rsidRPr="00E87E98">
        <w:rPr>
          <w:rFonts w:ascii="Calibri" w:eastAsia="Calibri" w:hAnsi="Calibri" w:cs="Arial"/>
          <w:b/>
          <w:sz w:val="24"/>
          <w:szCs w:val="20"/>
          <w:lang w:eastAsia="fr-FR"/>
        </w:rPr>
        <w:t>Le projet ou la manifestation n’a pas pu débuter pour cause de coronavirus</w:t>
      </w:r>
    </w:p>
    <w:p w14:paraId="540C67EC" w14:textId="77777777" w:rsidR="009A2DF5" w:rsidRPr="009A2DF5" w:rsidRDefault="009A2DF5" w:rsidP="009A2DF5">
      <w:pPr>
        <w:spacing w:after="0" w:line="298" w:lineRule="exact"/>
        <w:rPr>
          <w:rFonts w:ascii="Calibri" w:eastAsia="Calibri" w:hAnsi="Calibri" w:cs="Arial"/>
          <w:sz w:val="24"/>
          <w:szCs w:val="20"/>
          <w:lang w:eastAsia="fr-FR"/>
        </w:rPr>
      </w:pPr>
    </w:p>
    <w:p w14:paraId="7AFBAB09" w14:textId="77777777" w:rsidR="009A2DF5" w:rsidRPr="009A2DF5" w:rsidRDefault="009A2DF5" w:rsidP="009A2DF5">
      <w:pPr>
        <w:spacing w:after="0" w:line="218"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D’un commun accord avec le service subventions de l’administration, votre projet est reporté à une date ultérieure ou annulé.</w:t>
      </w:r>
    </w:p>
    <w:p w14:paraId="23DD8476" w14:textId="77777777" w:rsidR="009A2DF5" w:rsidRPr="009A2DF5" w:rsidRDefault="009A2DF5" w:rsidP="009A2DF5">
      <w:pPr>
        <w:spacing w:after="0" w:line="346" w:lineRule="exact"/>
        <w:rPr>
          <w:rFonts w:ascii="Calibri" w:eastAsia="Calibri" w:hAnsi="Calibri" w:cs="Arial"/>
          <w:sz w:val="24"/>
          <w:szCs w:val="20"/>
          <w:lang w:eastAsia="fr-FR"/>
        </w:rPr>
      </w:pPr>
    </w:p>
    <w:p w14:paraId="042F7704" w14:textId="77777777" w:rsidR="009A2DF5" w:rsidRPr="009A2DF5" w:rsidRDefault="009A2DF5" w:rsidP="009A2DF5">
      <w:pPr>
        <w:spacing w:after="0" w:line="218"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Si des frais éligibles ont déjà été engagés, vous pouvez rentrer vos pièces justificatives. Elles seront prises en considération en due proportion.</w:t>
      </w:r>
    </w:p>
    <w:p w14:paraId="2BF58742" w14:textId="77777777" w:rsidR="009A2DF5" w:rsidRPr="009A2DF5" w:rsidRDefault="009A2DF5" w:rsidP="009A2DF5">
      <w:pPr>
        <w:spacing w:after="0" w:line="346" w:lineRule="exact"/>
        <w:rPr>
          <w:rFonts w:ascii="Calibri" w:eastAsia="Calibri" w:hAnsi="Calibri" w:cs="Arial"/>
          <w:sz w:val="24"/>
          <w:szCs w:val="20"/>
          <w:lang w:eastAsia="fr-FR"/>
        </w:rPr>
      </w:pPr>
    </w:p>
    <w:p w14:paraId="0552A84D" w14:textId="77777777" w:rsidR="009A2DF5" w:rsidRPr="009A2DF5" w:rsidRDefault="009A2DF5" w:rsidP="009A2DF5">
      <w:pPr>
        <w:spacing w:after="0" w:line="233"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Une déclaration sur l’honneur attestant de la nécessité de bénéficier de l’intégralité du subside ou de l’aide financière prévue sera prise en considération afin de faire face à des dépenses en lien avec l’activité subsidiée non couvertes par d’autres recettes ou aides financières. Le cas échéant, la déclaration sur l’honneur démontrera, dans la mesure où le montant de la subvention le permet, que la rémunération des personnes chargées de la conception, de l’exécution ou de la réalisation d’activités prévues durant la période a été honorée.</w:t>
      </w:r>
    </w:p>
    <w:p w14:paraId="4F0F43B9" w14:textId="77777777" w:rsidR="009A2DF5" w:rsidRPr="009A2DF5" w:rsidRDefault="009A2DF5" w:rsidP="009A2DF5">
      <w:pPr>
        <w:spacing w:after="0" w:line="233" w:lineRule="auto"/>
        <w:ind w:right="20"/>
        <w:jc w:val="both"/>
        <w:rPr>
          <w:rFonts w:ascii="Calibri" w:eastAsia="Calibri" w:hAnsi="Calibri" w:cs="Arial"/>
          <w:szCs w:val="20"/>
          <w:lang w:eastAsia="fr-FR"/>
        </w:rPr>
      </w:pPr>
    </w:p>
    <w:p w14:paraId="17A6016D" w14:textId="77777777" w:rsidR="009A2DF5" w:rsidRPr="00E87E98" w:rsidRDefault="009A2DF5" w:rsidP="00E87E98">
      <w:pPr>
        <w:pStyle w:val="Paragraphedeliste"/>
        <w:numPr>
          <w:ilvl w:val="0"/>
          <w:numId w:val="40"/>
        </w:numPr>
        <w:spacing w:after="0" w:line="233" w:lineRule="auto"/>
        <w:ind w:right="20"/>
        <w:jc w:val="both"/>
        <w:rPr>
          <w:rFonts w:ascii="Symbol" w:eastAsia="Symbol" w:hAnsi="Symbol" w:cs="Arial"/>
          <w:sz w:val="24"/>
          <w:szCs w:val="20"/>
          <w:lang w:eastAsia="fr-FR"/>
        </w:rPr>
      </w:pPr>
      <w:r w:rsidRPr="00E87E98">
        <w:rPr>
          <w:rFonts w:ascii="Calibri" w:eastAsia="Calibri" w:hAnsi="Calibri" w:cs="Arial"/>
          <w:b/>
          <w:sz w:val="24"/>
          <w:szCs w:val="20"/>
          <w:lang w:eastAsia="fr-FR"/>
        </w:rPr>
        <w:t>Le projet ou la manifestation est à venir</w:t>
      </w:r>
    </w:p>
    <w:p w14:paraId="569177AE" w14:textId="77777777" w:rsidR="009A2DF5" w:rsidRPr="009A2DF5" w:rsidRDefault="009A2DF5" w:rsidP="009A2DF5">
      <w:pPr>
        <w:spacing w:after="0" w:line="298" w:lineRule="exact"/>
        <w:rPr>
          <w:rFonts w:ascii="Times New Roman" w:eastAsia="Times New Roman" w:hAnsi="Times New Roman" w:cs="Arial"/>
          <w:sz w:val="20"/>
          <w:szCs w:val="20"/>
          <w:lang w:eastAsia="fr-FR"/>
        </w:rPr>
      </w:pPr>
    </w:p>
    <w:p w14:paraId="25A93A2F" w14:textId="77777777" w:rsidR="009A2DF5" w:rsidRPr="009A2DF5" w:rsidRDefault="009A2DF5" w:rsidP="009A2DF5">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Si votre dossier a été accepté, qu’il fait l’objet d’une notification officielle et que la situation sanitaire permet la tenue de votre projet, vous pourrez rentrer vos pièces justificatives au terme de celui-ci.</w:t>
      </w:r>
    </w:p>
    <w:p w14:paraId="6829ED18" w14:textId="77777777" w:rsidR="009A2DF5" w:rsidRPr="009A2DF5" w:rsidRDefault="009A2DF5" w:rsidP="009A2DF5">
      <w:pPr>
        <w:spacing w:after="0" w:line="347" w:lineRule="exact"/>
        <w:rPr>
          <w:rFonts w:ascii="Times New Roman" w:eastAsia="Times New Roman" w:hAnsi="Times New Roman" w:cs="Arial"/>
          <w:sz w:val="20"/>
          <w:szCs w:val="20"/>
          <w:lang w:eastAsia="fr-FR"/>
        </w:rPr>
      </w:pPr>
    </w:p>
    <w:p w14:paraId="2B79B19F" w14:textId="77777777" w:rsidR="009A2DF5" w:rsidRPr="009A2DF5" w:rsidRDefault="009A2DF5" w:rsidP="009A2DF5">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Si l’évolution de la situation sanitaire ne permet pas la tenue de votre projet/manifestation, d’un commun accord avec le service </w:t>
      </w:r>
      <w:r w:rsidRPr="009A2DF5">
        <w:rPr>
          <w:rFonts w:ascii="Calibri" w:eastAsia="Calibri" w:hAnsi="Calibri" w:cs="Arial"/>
          <w:i/>
          <w:sz w:val="24"/>
          <w:szCs w:val="20"/>
          <w:lang w:eastAsia="fr-FR"/>
        </w:rPr>
        <w:t>ad hoc</w:t>
      </w:r>
      <w:r w:rsidRPr="009A2DF5">
        <w:rPr>
          <w:rFonts w:ascii="Calibri" w:eastAsia="Calibri" w:hAnsi="Calibri" w:cs="Arial"/>
          <w:sz w:val="24"/>
          <w:szCs w:val="20"/>
          <w:lang w:eastAsia="fr-FR"/>
        </w:rPr>
        <w:t xml:space="preserve"> de l’administration, votre dossier est reporté à une date ultérieure ou annulé.</w:t>
      </w:r>
    </w:p>
    <w:p w14:paraId="769FFCEC" w14:textId="77777777" w:rsidR="009A2DF5" w:rsidRPr="009A2DF5" w:rsidRDefault="009A2DF5" w:rsidP="009A2DF5">
      <w:pPr>
        <w:spacing w:after="0" w:line="296" w:lineRule="exact"/>
        <w:rPr>
          <w:rFonts w:ascii="Times New Roman" w:eastAsia="Times New Roman" w:hAnsi="Times New Roman" w:cs="Arial"/>
          <w:sz w:val="20"/>
          <w:szCs w:val="20"/>
          <w:lang w:eastAsia="fr-FR"/>
        </w:rPr>
      </w:pPr>
    </w:p>
    <w:p w14:paraId="72B6D39B" w14:textId="77777777" w:rsidR="009A2DF5" w:rsidRPr="00E87E98" w:rsidRDefault="009A2DF5" w:rsidP="00E87E98">
      <w:pPr>
        <w:pStyle w:val="Paragraphedeliste"/>
        <w:numPr>
          <w:ilvl w:val="0"/>
          <w:numId w:val="40"/>
        </w:numPr>
        <w:tabs>
          <w:tab w:val="left" w:pos="720"/>
        </w:tabs>
        <w:spacing w:after="0" w:line="0" w:lineRule="atLeast"/>
        <w:rPr>
          <w:rFonts w:ascii="Symbol" w:eastAsia="Symbol" w:hAnsi="Symbol" w:cs="Arial"/>
          <w:sz w:val="24"/>
          <w:szCs w:val="20"/>
          <w:lang w:eastAsia="fr-FR"/>
        </w:rPr>
      </w:pPr>
      <w:r w:rsidRPr="00E87E98">
        <w:rPr>
          <w:rFonts w:ascii="Calibri" w:eastAsia="Calibri" w:hAnsi="Calibri" w:cs="Arial"/>
          <w:b/>
          <w:sz w:val="24"/>
          <w:szCs w:val="20"/>
          <w:lang w:eastAsia="fr-FR"/>
        </w:rPr>
        <w:t>Puis-je introduire un dossier actuellement ?</w:t>
      </w:r>
    </w:p>
    <w:p w14:paraId="6AE0D479" w14:textId="77777777" w:rsidR="009A2DF5" w:rsidRPr="009A2DF5" w:rsidRDefault="009A2DF5" w:rsidP="009A2DF5">
      <w:pPr>
        <w:spacing w:after="0" w:line="295" w:lineRule="exact"/>
        <w:rPr>
          <w:rFonts w:ascii="Times New Roman" w:eastAsia="Times New Roman" w:hAnsi="Times New Roman" w:cs="Arial"/>
          <w:sz w:val="20"/>
          <w:szCs w:val="20"/>
          <w:lang w:eastAsia="fr-FR"/>
        </w:rPr>
      </w:pPr>
    </w:p>
    <w:p w14:paraId="4E4406D7" w14:textId="77777777" w:rsidR="009A2DF5" w:rsidRPr="009A2DF5" w:rsidRDefault="009A2DF5" w:rsidP="009A2DF5">
      <w:pPr>
        <w:spacing w:after="0" w:line="229"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Oui, les formu</w:t>
      </w:r>
      <w:r w:rsidR="001B3B09">
        <w:rPr>
          <w:rFonts w:ascii="Calibri" w:eastAsia="Calibri" w:hAnsi="Calibri" w:cs="Arial"/>
          <w:sz w:val="24"/>
          <w:szCs w:val="20"/>
          <w:lang w:eastAsia="fr-FR"/>
        </w:rPr>
        <w:t xml:space="preserve">laires et réglementations sont </w:t>
      </w:r>
      <w:r w:rsidRPr="009A2DF5">
        <w:rPr>
          <w:rFonts w:ascii="Calibri" w:eastAsia="Calibri" w:hAnsi="Calibri" w:cs="Arial"/>
          <w:sz w:val="24"/>
          <w:szCs w:val="20"/>
          <w:lang w:eastAsia="fr-FR"/>
        </w:rPr>
        <w:t xml:space="preserve">disponibles au départ du site </w:t>
      </w:r>
      <w:r w:rsidR="007D147A">
        <w:fldChar w:fldCharType="begin"/>
      </w:r>
      <w:r w:rsidR="007D147A">
        <w:instrText xml:space="preserve"> HYPERLINK "http://www.sport-adeps.be" </w:instrText>
      </w:r>
      <w:r w:rsidR="007D147A">
        <w:fldChar w:fldCharType="separate"/>
      </w:r>
      <w:r w:rsidR="001B3B09" w:rsidRPr="00D27A9D">
        <w:rPr>
          <w:rStyle w:val="Lienhypertexte"/>
          <w:rFonts w:ascii="Calibri" w:eastAsia="Calibri" w:hAnsi="Calibri" w:cs="Arial"/>
          <w:sz w:val="24"/>
          <w:szCs w:val="20"/>
          <w:lang w:eastAsia="fr-FR"/>
        </w:rPr>
        <w:t>www.sport-adeps.be</w:t>
      </w:r>
      <w:r w:rsidR="007D147A">
        <w:rPr>
          <w:rStyle w:val="Lienhypertexte"/>
          <w:rFonts w:ascii="Calibri" w:eastAsia="Calibri" w:hAnsi="Calibri" w:cs="Arial"/>
          <w:sz w:val="24"/>
          <w:szCs w:val="20"/>
          <w:lang w:eastAsia="fr-FR"/>
        </w:rPr>
        <w:fldChar w:fldCharType="end"/>
      </w:r>
      <w:r w:rsidRPr="009A2DF5">
        <w:rPr>
          <w:rFonts w:ascii="Calibri" w:eastAsia="Calibri" w:hAnsi="Calibri" w:cs="Arial"/>
          <w:sz w:val="24"/>
          <w:szCs w:val="20"/>
          <w:lang w:eastAsia="fr-FR"/>
        </w:rPr>
        <w:t xml:space="preserve"> – onglet subvention.</w:t>
      </w:r>
    </w:p>
    <w:p w14:paraId="22C73AB4" w14:textId="77777777" w:rsidR="009A2DF5" w:rsidRPr="009A2DF5" w:rsidRDefault="009A2DF5" w:rsidP="009A2DF5">
      <w:pPr>
        <w:spacing w:after="0" w:line="229" w:lineRule="auto"/>
        <w:jc w:val="both"/>
        <w:rPr>
          <w:rFonts w:ascii="Calibri" w:eastAsia="Calibri" w:hAnsi="Calibri" w:cs="Arial"/>
          <w:sz w:val="24"/>
          <w:szCs w:val="20"/>
          <w:lang w:eastAsia="fr-FR"/>
        </w:rPr>
      </w:pPr>
    </w:p>
    <w:p w14:paraId="5023C1A3" w14:textId="77777777" w:rsidR="009A2DF5" w:rsidRPr="009A2DF5" w:rsidRDefault="009A2DF5" w:rsidP="009A2DF5">
      <w:pPr>
        <w:spacing w:after="0" w:line="229"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Si la période de confinement ou toute autre mesure sanitaire devait perdurer jusqu’au début de votre activité/événement, votre dossier sera annulé.</w:t>
      </w:r>
    </w:p>
    <w:p w14:paraId="06C8778A" w14:textId="77777777" w:rsidR="001E5F1F" w:rsidRDefault="001E5F1F" w:rsidP="001E5F1F">
      <w:pPr>
        <w:tabs>
          <w:tab w:val="left" w:pos="720"/>
        </w:tabs>
        <w:spacing w:after="0" w:line="0" w:lineRule="atLeast"/>
        <w:rPr>
          <w:rFonts w:ascii="Times New Roman" w:eastAsia="Times New Roman" w:hAnsi="Times New Roman" w:cs="Arial"/>
          <w:sz w:val="20"/>
          <w:szCs w:val="20"/>
          <w:lang w:eastAsia="fr-FR"/>
        </w:rPr>
      </w:pPr>
    </w:p>
    <w:p w14:paraId="539E9D22" w14:textId="77777777" w:rsidR="001E5F1F" w:rsidRDefault="001E5F1F" w:rsidP="001E5F1F">
      <w:pPr>
        <w:tabs>
          <w:tab w:val="left" w:pos="720"/>
        </w:tabs>
        <w:spacing w:after="0" w:line="0" w:lineRule="atLeast"/>
        <w:rPr>
          <w:rFonts w:ascii="Times New Roman" w:eastAsia="Times New Roman" w:hAnsi="Times New Roman" w:cs="Arial"/>
          <w:sz w:val="20"/>
          <w:szCs w:val="20"/>
          <w:lang w:eastAsia="fr-FR"/>
        </w:rPr>
      </w:pPr>
    </w:p>
    <w:p w14:paraId="06FEFD71" w14:textId="77777777" w:rsidR="009A2DF5" w:rsidRPr="001B3B09" w:rsidRDefault="001B3B09" w:rsidP="001B3B09">
      <w:pPr>
        <w:pStyle w:val="Paragraphedeliste"/>
        <w:numPr>
          <w:ilvl w:val="0"/>
          <w:numId w:val="43"/>
        </w:numPr>
        <w:tabs>
          <w:tab w:val="left" w:pos="567"/>
        </w:tabs>
        <w:spacing w:after="0" w:line="0" w:lineRule="atLeast"/>
        <w:ind w:left="567" w:hanging="567"/>
        <w:rPr>
          <w:rFonts w:ascii="Symbol" w:eastAsia="Symbol" w:hAnsi="Symbol" w:cs="Arial"/>
          <w:sz w:val="24"/>
          <w:szCs w:val="20"/>
          <w:lang w:eastAsia="fr-FR"/>
        </w:rPr>
      </w:pPr>
      <w:r>
        <w:rPr>
          <w:rFonts w:ascii="Calibri" w:eastAsia="Calibri" w:hAnsi="Calibri" w:cs="Arial"/>
          <w:b/>
          <w:sz w:val="24"/>
          <w:szCs w:val="20"/>
          <w:lang w:eastAsia="fr-FR"/>
        </w:rPr>
        <w:t xml:space="preserve">Les Marches </w:t>
      </w:r>
      <w:proofErr w:type="spellStart"/>
      <w:r>
        <w:rPr>
          <w:rFonts w:ascii="Calibri" w:eastAsia="Calibri" w:hAnsi="Calibri" w:cs="Arial"/>
          <w:b/>
          <w:sz w:val="24"/>
          <w:szCs w:val="20"/>
          <w:lang w:eastAsia="fr-FR"/>
        </w:rPr>
        <w:t>Adeps</w:t>
      </w:r>
      <w:proofErr w:type="spellEnd"/>
      <w:r>
        <w:rPr>
          <w:rFonts w:ascii="Calibri" w:eastAsia="Calibri" w:hAnsi="Calibri" w:cs="Arial"/>
          <w:b/>
          <w:sz w:val="24"/>
          <w:szCs w:val="20"/>
          <w:lang w:eastAsia="fr-FR"/>
        </w:rPr>
        <w:t xml:space="preserve"> (</w:t>
      </w:r>
      <w:r w:rsidR="00E87E98" w:rsidRPr="001B3B09">
        <w:rPr>
          <w:rFonts w:ascii="Calibri" w:eastAsia="Calibri" w:hAnsi="Calibri" w:cs="Arial"/>
          <w:b/>
          <w:sz w:val="24"/>
          <w:szCs w:val="20"/>
          <w:lang w:eastAsia="fr-FR"/>
        </w:rPr>
        <w:t>Points verts</w:t>
      </w:r>
      <w:r>
        <w:rPr>
          <w:rFonts w:ascii="Calibri" w:eastAsia="Calibri" w:hAnsi="Calibri" w:cs="Arial"/>
          <w:b/>
          <w:sz w:val="24"/>
          <w:szCs w:val="20"/>
          <w:lang w:eastAsia="fr-FR"/>
        </w:rPr>
        <w:t>) sont-elle</w:t>
      </w:r>
      <w:r w:rsidR="00E87E98" w:rsidRPr="001B3B09">
        <w:rPr>
          <w:rFonts w:ascii="Calibri" w:eastAsia="Calibri" w:hAnsi="Calibri" w:cs="Arial"/>
          <w:b/>
          <w:sz w:val="24"/>
          <w:szCs w:val="20"/>
          <w:lang w:eastAsia="fr-FR"/>
        </w:rPr>
        <w:t xml:space="preserve">s </w:t>
      </w:r>
      <w:proofErr w:type="gramStart"/>
      <w:r w:rsidR="00E87E98" w:rsidRPr="001B3B09">
        <w:rPr>
          <w:rFonts w:ascii="Calibri" w:eastAsia="Calibri" w:hAnsi="Calibri" w:cs="Arial"/>
          <w:b/>
          <w:sz w:val="24"/>
          <w:szCs w:val="20"/>
          <w:lang w:eastAsia="fr-FR"/>
        </w:rPr>
        <w:t>autorisés</w:t>
      </w:r>
      <w:proofErr w:type="gramEnd"/>
      <w:r w:rsidR="00E87E98" w:rsidRPr="001B3B09">
        <w:rPr>
          <w:rFonts w:ascii="Calibri" w:eastAsia="Calibri" w:hAnsi="Calibri" w:cs="Arial"/>
          <w:b/>
          <w:sz w:val="24"/>
          <w:szCs w:val="20"/>
          <w:lang w:eastAsia="fr-FR"/>
        </w:rPr>
        <w:t> ?</w:t>
      </w:r>
    </w:p>
    <w:p w14:paraId="7F4D9497" w14:textId="77777777" w:rsidR="009A2DF5" w:rsidRPr="009A2DF5" w:rsidRDefault="009A2DF5" w:rsidP="009A2DF5">
      <w:pPr>
        <w:spacing w:after="0" w:line="295" w:lineRule="exact"/>
        <w:rPr>
          <w:rFonts w:ascii="Times New Roman" w:eastAsia="Times New Roman" w:hAnsi="Times New Roman" w:cs="Arial"/>
          <w:sz w:val="20"/>
          <w:szCs w:val="20"/>
          <w:lang w:eastAsia="fr-FR"/>
        </w:rPr>
      </w:pPr>
    </w:p>
    <w:p w14:paraId="5E4A5C11" w14:textId="77777777" w:rsidR="009A2DF5" w:rsidRPr="009A2DF5" w:rsidRDefault="00E87E98" w:rsidP="009A2DF5">
      <w:pPr>
        <w:spacing w:after="0" w:line="218" w:lineRule="auto"/>
        <w:ind w:right="20"/>
        <w:rPr>
          <w:rFonts w:ascii="Calibri" w:eastAsia="Calibri" w:hAnsi="Calibri" w:cs="Arial"/>
          <w:sz w:val="24"/>
          <w:szCs w:val="20"/>
          <w:lang w:eastAsia="fr-FR"/>
        </w:rPr>
      </w:pPr>
      <w:r>
        <w:rPr>
          <w:rFonts w:ascii="Calibri" w:eastAsia="Calibri" w:hAnsi="Calibri" w:cs="Arial"/>
          <w:sz w:val="24"/>
          <w:szCs w:val="20"/>
          <w:lang w:eastAsia="fr-FR"/>
        </w:rPr>
        <w:t>Non</w:t>
      </w:r>
      <w:r w:rsidR="001B3B09">
        <w:rPr>
          <w:rFonts w:ascii="Calibri" w:eastAsia="Calibri" w:hAnsi="Calibri" w:cs="Arial"/>
          <w:sz w:val="24"/>
          <w:szCs w:val="20"/>
          <w:lang w:eastAsia="fr-FR"/>
        </w:rPr>
        <w:t>. Toutes les M</w:t>
      </w:r>
      <w:r w:rsidR="009A2DF5" w:rsidRPr="009A2DF5">
        <w:rPr>
          <w:rFonts w:ascii="Calibri" w:eastAsia="Calibri" w:hAnsi="Calibri" w:cs="Arial"/>
          <w:sz w:val="24"/>
          <w:szCs w:val="20"/>
          <w:lang w:eastAsia="fr-FR"/>
        </w:rPr>
        <w:t xml:space="preserve">arches </w:t>
      </w:r>
      <w:proofErr w:type="spellStart"/>
      <w:r w:rsidR="009A2DF5" w:rsidRPr="009A2DF5">
        <w:rPr>
          <w:rFonts w:ascii="Calibri" w:eastAsia="Calibri" w:hAnsi="Calibri" w:cs="Arial"/>
          <w:sz w:val="24"/>
          <w:szCs w:val="20"/>
          <w:lang w:eastAsia="fr-FR"/>
        </w:rPr>
        <w:t>Adeps</w:t>
      </w:r>
      <w:proofErr w:type="spellEnd"/>
      <w:r w:rsidR="009A2DF5" w:rsidRPr="009A2DF5">
        <w:rPr>
          <w:rFonts w:ascii="Calibri" w:eastAsia="Calibri" w:hAnsi="Calibri" w:cs="Arial"/>
          <w:sz w:val="24"/>
          <w:szCs w:val="20"/>
          <w:lang w:eastAsia="fr-FR"/>
        </w:rPr>
        <w:t xml:space="preserve"> sont annulées jusqu’à nouvel ordre. </w:t>
      </w:r>
    </w:p>
    <w:p w14:paraId="65BAD1B7" w14:textId="77777777" w:rsidR="009A2DF5" w:rsidRPr="009A2DF5" w:rsidRDefault="009A2DF5" w:rsidP="009A2DF5">
      <w:pPr>
        <w:spacing w:after="0" w:line="295" w:lineRule="exact"/>
        <w:rPr>
          <w:rFonts w:ascii="Times New Roman" w:eastAsia="Times New Roman" w:hAnsi="Times New Roman" w:cs="Arial"/>
          <w:sz w:val="20"/>
          <w:szCs w:val="20"/>
          <w:lang w:eastAsia="fr-FR"/>
        </w:rPr>
      </w:pPr>
    </w:p>
    <w:p w14:paraId="4B0C35A4" w14:textId="77777777" w:rsidR="009A2DF5" w:rsidRPr="009A2DF5" w:rsidRDefault="009A2DF5" w:rsidP="009A2DF5">
      <w:pPr>
        <w:numPr>
          <w:ilvl w:val="0"/>
          <w:numId w:val="20"/>
        </w:numPr>
        <w:tabs>
          <w:tab w:val="left" w:pos="720"/>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 xml:space="preserve">Mon organisation </w:t>
      </w:r>
      <w:r w:rsidR="00E87E98">
        <w:rPr>
          <w:rFonts w:ascii="Calibri" w:eastAsia="Calibri" w:hAnsi="Calibri" w:cs="Arial"/>
          <w:b/>
          <w:sz w:val="24"/>
          <w:szCs w:val="20"/>
          <w:lang w:eastAsia="fr-FR"/>
        </w:rPr>
        <w:t xml:space="preserve">« Marche </w:t>
      </w:r>
      <w:proofErr w:type="spellStart"/>
      <w:r w:rsidR="00E87E98">
        <w:rPr>
          <w:rFonts w:ascii="Calibri" w:eastAsia="Calibri" w:hAnsi="Calibri" w:cs="Arial"/>
          <w:b/>
          <w:sz w:val="24"/>
          <w:szCs w:val="20"/>
          <w:lang w:eastAsia="fr-FR"/>
        </w:rPr>
        <w:t>Adeps</w:t>
      </w:r>
      <w:proofErr w:type="spellEnd"/>
      <w:r w:rsidR="00E87E98">
        <w:rPr>
          <w:rFonts w:ascii="Calibri" w:eastAsia="Calibri" w:hAnsi="Calibri" w:cs="Arial"/>
          <w:b/>
          <w:sz w:val="24"/>
          <w:szCs w:val="20"/>
          <w:lang w:eastAsia="fr-FR"/>
        </w:rPr>
        <w:t xml:space="preserve"> » </w:t>
      </w:r>
      <w:r w:rsidRPr="009A2DF5">
        <w:rPr>
          <w:rFonts w:ascii="Calibri" w:eastAsia="Calibri" w:hAnsi="Calibri" w:cs="Arial"/>
          <w:b/>
          <w:sz w:val="24"/>
          <w:szCs w:val="20"/>
          <w:lang w:eastAsia="fr-FR"/>
        </w:rPr>
        <w:t>est annulée, puis-je prétendre à mon indemnité ?</w:t>
      </w:r>
    </w:p>
    <w:p w14:paraId="2E72BE74" w14:textId="77777777" w:rsidR="009A2DF5" w:rsidRPr="009A2DF5" w:rsidRDefault="009A2DF5" w:rsidP="009A2DF5">
      <w:pPr>
        <w:spacing w:after="0" w:line="296" w:lineRule="exact"/>
        <w:rPr>
          <w:rFonts w:ascii="Times New Roman" w:eastAsia="Times New Roman" w:hAnsi="Times New Roman" w:cs="Arial"/>
          <w:sz w:val="20"/>
          <w:szCs w:val="20"/>
          <w:lang w:eastAsia="fr-FR"/>
        </w:rPr>
      </w:pPr>
    </w:p>
    <w:p w14:paraId="030134DF" w14:textId="77777777" w:rsidR="009A2DF5" w:rsidRPr="009A2DF5" w:rsidRDefault="009A2DF5" w:rsidP="009A2DF5">
      <w:pPr>
        <w:spacing w:after="0" w:line="231"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lastRenderedPageBreak/>
        <w:t xml:space="preserve">Les marches </w:t>
      </w:r>
      <w:proofErr w:type="spellStart"/>
      <w:r w:rsidRPr="009A2DF5">
        <w:rPr>
          <w:rFonts w:ascii="Calibri" w:eastAsia="Calibri" w:hAnsi="Calibri" w:cs="Arial"/>
          <w:sz w:val="24"/>
          <w:szCs w:val="20"/>
          <w:lang w:eastAsia="fr-FR"/>
        </w:rPr>
        <w:t>Adeps</w:t>
      </w:r>
      <w:proofErr w:type="spellEnd"/>
      <w:r w:rsidRPr="009A2DF5">
        <w:rPr>
          <w:rFonts w:ascii="Calibri" w:eastAsia="Calibri" w:hAnsi="Calibri" w:cs="Arial"/>
          <w:sz w:val="24"/>
          <w:szCs w:val="20"/>
          <w:lang w:eastAsia="fr-FR"/>
        </w:rPr>
        <w:t xml:space="preserve"> étant annulées, l’indemnité de 100 euros sera payée au groupement organisateur sur la base de l’introduction de leur déclaration de créance au titre de dédommagement pour les frais encourus et la charge de travail déjà réalisée en termes de préparation à l’organisation générale du Point Vert et ce, à titre tout à fait exceptionnel et dérogatoire compte tenu du contexte.</w:t>
      </w:r>
    </w:p>
    <w:p w14:paraId="6056027C" w14:textId="77777777" w:rsidR="009A2DF5" w:rsidRPr="009A2DF5" w:rsidRDefault="009A2DF5" w:rsidP="009A2DF5">
      <w:pPr>
        <w:spacing w:after="0" w:line="294" w:lineRule="exact"/>
        <w:rPr>
          <w:rFonts w:ascii="Times New Roman" w:eastAsia="Times New Roman" w:hAnsi="Times New Roman" w:cs="Arial"/>
          <w:sz w:val="20"/>
          <w:szCs w:val="20"/>
          <w:lang w:eastAsia="fr-FR"/>
        </w:rPr>
      </w:pPr>
    </w:p>
    <w:p w14:paraId="5EAA4715" w14:textId="77777777" w:rsidR="009A2DF5" w:rsidRPr="009A2DF5" w:rsidRDefault="009A2DF5" w:rsidP="009A2DF5">
      <w:pPr>
        <w:spacing w:after="0" w:line="358" w:lineRule="exact"/>
        <w:rPr>
          <w:rFonts w:ascii="Times New Roman" w:eastAsia="Times New Roman" w:hAnsi="Times New Roman" w:cs="Arial"/>
          <w:sz w:val="20"/>
          <w:szCs w:val="20"/>
          <w:lang w:eastAsia="fr-FR"/>
        </w:rPr>
      </w:pPr>
    </w:p>
    <w:p w14:paraId="4575E105" w14:textId="77777777" w:rsidR="009A2DF5" w:rsidRPr="009A2DF5" w:rsidRDefault="009A2DF5" w:rsidP="009A2DF5">
      <w:pPr>
        <w:numPr>
          <w:ilvl w:val="0"/>
          <w:numId w:val="21"/>
        </w:numPr>
        <w:tabs>
          <w:tab w:val="left" w:pos="720"/>
        </w:tabs>
        <w:spacing w:after="0" w:line="231" w:lineRule="auto"/>
        <w:ind w:right="20"/>
        <w:rPr>
          <w:rFonts w:ascii="Symbol" w:eastAsia="Symbol" w:hAnsi="Symbol" w:cs="Arial"/>
          <w:sz w:val="24"/>
          <w:szCs w:val="20"/>
          <w:lang w:eastAsia="fr-FR"/>
        </w:rPr>
      </w:pPr>
      <w:r w:rsidRPr="009A2DF5">
        <w:rPr>
          <w:rFonts w:ascii="Calibri" w:eastAsia="Calibri" w:hAnsi="Calibri" w:cs="Arial"/>
          <w:b/>
          <w:sz w:val="24"/>
          <w:szCs w:val="20"/>
          <w:lang w:eastAsia="fr-FR"/>
        </w:rPr>
        <w:t xml:space="preserve">Je dispose d’un contrat temporaire en tant que moniteur occasionnel pour des stages </w:t>
      </w:r>
      <w:proofErr w:type="spellStart"/>
      <w:r w:rsidRPr="009A2DF5">
        <w:rPr>
          <w:rFonts w:ascii="Calibri" w:eastAsia="Calibri" w:hAnsi="Calibri" w:cs="Arial"/>
          <w:b/>
          <w:sz w:val="24"/>
          <w:szCs w:val="20"/>
          <w:lang w:eastAsia="fr-FR"/>
        </w:rPr>
        <w:t>Adeps</w:t>
      </w:r>
      <w:proofErr w:type="spellEnd"/>
      <w:r w:rsidR="002721F3">
        <w:rPr>
          <w:rFonts w:ascii="Calibri" w:eastAsia="Calibri" w:hAnsi="Calibri" w:cs="Arial"/>
          <w:b/>
          <w:sz w:val="24"/>
          <w:szCs w:val="20"/>
          <w:lang w:eastAsia="fr-FR"/>
        </w:rPr>
        <w:t>, que se passe-t-il ?</w:t>
      </w:r>
    </w:p>
    <w:p w14:paraId="56466856" w14:textId="77777777" w:rsidR="009A2DF5" w:rsidRPr="009A2DF5" w:rsidRDefault="009A2DF5" w:rsidP="009A2DF5">
      <w:pPr>
        <w:spacing w:after="0" w:line="300" w:lineRule="exact"/>
        <w:rPr>
          <w:rFonts w:ascii="Times New Roman" w:eastAsia="Times New Roman" w:hAnsi="Times New Roman" w:cs="Arial"/>
          <w:sz w:val="20"/>
          <w:szCs w:val="20"/>
          <w:lang w:eastAsia="fr-FR"/>
        </w:rPr>
      </w:pPr>
    </w:p>
    <w:p w14:paraId="661D9E2E" w14:textId="77777777" w:rsidR="009A2DF5" w:rsidRPr="009A2DF5" w:rsidRDefault="009A2DF5" w:rsidP="009A2DF5">
      <w:pPr>
        <w:spacing w:after="0" w:line="231"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Si la période de confinement empêche la prestation en tant que contractuel occasionnel, la personne concernée sera dans une situation de rupture anticipée qui permettra de donner accès aux indemnisations dues par les services syndicaux et/ou la CAPAC. Les moniteurs occasionnels recevront les documents destinés aux services syndicaux et/ou la CAPAC par courrier et/ou voie électronique.</w:t>
      </w:r>
    </w:p>
    <w:p w14:paraId="194A3CFB" w14:textId="77777777" w:rsidR="009A2DF5" w:rsidRPr="009A2DF5" w:rsidRDefault="009A2DF5" w:rsidP="009A2DF5">
      <w:pPr>
        <w:spacing w:after="0" w:line="296" w:lineRule="exact"/>
        <w:rPr>
          <w:rFonts w:ascii="Times New Roman" w:eastAsia="Times New Roman" w:hAnsi="Times New Roman" w:cs="Arial"/>
          <w:sz w:val="20"/>
          <w:szCs w:val="20"/>
          <w:lang w:eastAsia="fr-FR"/>
        </w:rPr>
      </w:pPr>
    </w:p>
    <w:p w14:paraId="50121CBC" w14:textId="77777777" w:rsidR="009A2DF5" w:rsidRPr="009A2DF5" w:rsidRDefault="009A2DF5" w:rsidP="009A2DF5">
      <w:pPr>
        <w:numPr>
          <w:ilvl w:val="0"/>
          <w:numId w:val="22"/>
        </w:numPr>
        <w:tabs>
          <w:tab w:val="left" w:pos="720"/>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Puis-je poser ma candidature</w:t>
      </w:r>
      <w:r w:rsidR="002721F3">
        <w:rPr>
          <w:rFonts w:ascii="Calibri" w:eastAsia="Calibri" w:hAnsi="Calibri" w:cs="Arial"/>
          <w:b/>
          <w:sz w:val="24"/>
          <w:szCs w:val="20"/>
          <w:lang w:eastAsia="fr-FR"/>
        </w:rPr>
        <w:t xml:space="preserve"> comme moniteur</w:t>
      </w:r>
      <w:r w:rsidRPr="009A2DF5">
        <w:rPr>
          <w:rFonts w:ascii="Calibri" w:eastAsia="Calibri" w:hAnsi="Calibri" w:cs="Arial"/>
          <w:b/>
          <w:sz w:val="24"/>
          <w:szCs w:val="20"/>
          <w:lang w:eastAsia="fr-FR"/>
        </w:rPr>
        <w:t xml:space="preserve"> pour les stages de cet été ?</w:t>
      </w:r>
    </w:p>
    <w:p w14:paraId="61E530EF" w14:textId="77777777" w:rsidR="009A2DF5" w:rsidRPr="009A2DF5" w:rsidRDefault="009A2DF5" w:rsidP="009A2DF5">
      <w:pPr>
        <w:spacing w:after="0" w:line="242" w:lineRule="exact"/>
        <w:rPr>
          <w:rFonts w:ascii="Times New Roman" w:eastAsia="Times New Roman" w:hAnsi="Times New Roman" w:cs="Arial"/>
          <w:sz w:val="20"/>
          <w:szCs w:val="20"/>
          <w:lang w:eastAsia="fr-FR"/>
        </w:rPr>
      </w:pPr>
    </w:p>
    <w:p w14:paraId="30933C75" w14:textId="77777777" w:rsidR="009A2DF5" w:rsidRPr="009A2DF5" w:rsidRDefault="009A2DF5" w:rsidP="009A2DF5">
      <w:pPr>
        <w:spacing w:after="0" w:line="0" w:lineRule="atLeast"/>
        <w:rPr>
          <w:rFonts w:ascii="Calibri" w:eastAsia="Calibri" w:hAnsi="Calibri" w:cs="Arial"/>
          <w:sz w:val="24"/>
          <w:szCs w:val="20"/>
          <w:u w:val="single"/>
          <w:lang w:eastAsia="fr-FR"/>
        </w:rPr>
      </w:pPr>
      <w:r w:rsidRPr="009A2DF5">
        <w:rPr>
          <w:rFonts w:ascii="Calibri" w:eastAsia="Calibri" w:hAnsi="Calibri" w:cs="Arial"/>
          <w:sz w:val="24"/>
          <w:szCs w:val="20"/>
          <w:lang w:eastAsia="fr-FR"/>
        </w:rPr>
        <w:t xml:space="preserve">Oui, via le </w:t>
      </w:r>
      <w:r w:rsidR="007D147A">
        <w:fldChar w:fldCharType="begin"/>
      </w:r>
      <w:r w:rsidR="007D147A">
        <w:instrText xml:space="preserve"> HYPERLINK "http://www.s</w:instrText>
      </w:r>
      <w:r w:rsidR="007D147A">
        <w:instrText xml:space="preserve">port-adeps.be/" </w:instrText>
      </w:r>
      <w:r w:rsidR="007D147A">
        <w:fldChar w:fldCharType="separate"/>
      </w:r>
      <w:r w:rsidRPr="001B3B09">
        <w:rPr>
          <w:rStyle w:val="Lienhypertexte"/>
          <w:rFonts w:ascii="Calibri" w:eastAsia="Calibri" w:hAnsi="Calibri" w:cs="Arial"/>
          <w:sz w:val="24"/>
          <w:szCs w:val="20"/>
          <w:lang w:eastAsia="fr-FR"/>
        </w:rPr>
        <w:t>site</w:t>
      </w:r>
      <w:r w:rsidR="001B3B09" w:rsidRPr="001B3B09">
        <w:rPr>
          <w:rStyle w:val="Lienhypertexte"/>
          <w:rFonts w:ascii="Calibri" w:eastAsia="Calibri" w:hAnsi="Calibri" w:cs="Arial"/>
          <w:sz w:val="24"/>
          <w:szCs w:val="20"/>
          <w:lang w:eastAsia="fr-FR"/>
        </w:rPr>
        <w:t xml:space="preserve"> </w:t>
      </w:r>
      <w:r w:rsidR="001B3B09" w:rsidRPr="001B3B09">
        <w:rPr>
          <w:rStyle w:val="Lienhypertexte"/>
        </w:rPr>
        <w:t>internet de l’</w:t>
      </w:r>
      <w:proofErr w:type="spellStart"/>
      <w:r w:rsidR="001B3B09" w:rsidRPr="001B3B09">
        <w:rPr>
          <w:rStyle w:val="Lienhypertexte"/>
        </w:rPr>
        <w:t>Adeps</w:t>
      </w:r>
      <w:proofErr w:type="spellEnd"/>
      <w:r w:rsidR="007D147A">
        <w:rPr>
          <w:rStyle w:val="Lienhypertexte"/>
        </w:rPr>
        <w:fldChar w:fldCharType="end"/>
      </w:r>
      <w:r w:rsidR="001B3B09">
        <w:t xml:space="preserve">. </w:t>
      </w:r>
    </w:p>
    <w:p w14:paraId="1B83231B" w14:textId="77777777" w:rsidR="009A2DF5" w:rsidRPr="009A2DF5" w:rsidRDefault="009A2DF5" w:rsidP="009A2DF5">
      <w:pPr>
        <w:spacing w:after="0" w:line="200" w:lineRule="exact"/>
        <w:rPr>
          <w:rFonts w:ascii="Times New Roman" w:eastAsia="Times New Roman" w:hAnsi="Times New Roman" w:cs="Arial"/>
          <w:sz w:val="20"/>
          <w:szCs w:val="20"/>
          <w:lang w:eastAsia="fr-FR"/>
        </w:rPr>
      </w:pPr>
    </w:p>
    <w:p w14:paraId="10E68B0B" w14:textId="77777777" w:rsidR="001B3B09" w:rsidRPr="009A2DF5" w:rsidRDefault="001B3B09" w:rsidP="009A2DF5">
      <w:pPr>
        <w:spacing w:after="0" w:line="294" w:lineRule="exact"/>
        <w:rPr>
          <w:rFonts w:ascii="Times New Roman" w:eastAsia="Times New Roman" w:hAnsi="Times New Roman" w:cs="Arial"/>
          <w:sz w:val="20"/>
          <w:szCs w:val="20"/>
          <w:lang w:eastAsia="fr-FR"/>
        </w:rPr>
      </w:pPr>
    </w:p>
    <w:p w14:paraId="7770DC5D" w14:textId="77777777" w:rsidR="009A2DF5" w:rsidRPr="009A2DF5" w:rsidRDefault="009A2DF5" w:rsidP="009A2DF5">
      <w:pPr>
        <w:numPr>
          <w:ilvl w:val="0"/>
          <w:numId w:val="23"/>
        </w:numPr>
        <w:tabs>
          <w:tab w:val="left" w:pos="720"/>
        </w:tabs>
        <w:spacing w:after="0" w:line="0" w:lineRule="atLeast"/>
        <w:rPr>
          <w:rFonts w:ascii="Symbol" w:eastAsia="Symbol" w:hAnsi="Symbol" w:cs="Arial"/>
          <w:sz w:val="24"/>
          <w:szCs w:val="20"/>
          <w:lang w:eastAsia="fr-FR"/>
        </w:rPr>
      </w:pPr>
      <w:r w:rsidRPr="009A2DF5">
        <w:rPr>
          <w:rFonts w:ascii="Calibri" w:eastAsia="Calibri" w:hAnsi="Calibri" w:cs="Arial"/>
          <w:b/>
          <w:sz w:val="24"/>
          <w:szCs w:val="20"/>
          <w:lang w:eastAsia="fr-FR"/>
        </w:rPr>
        <w:t>Les cours de formation de cadres sont-ils maintenus ?</w:t>
      </w:r>
    </w:p>
    <w:p w14:paraId="3FC2E4E7" w14:textId="77777777" w:rsidR="009A2DF5" w:rsidRPr="009A2DF5" w:rsidRDefault="009A2DF5" w:rsidP="009A2DF5">
      <w:pPr>
        <w:spacing w:after="0" w:line="359" w:lineRule="exact"/>
        <w:rPr>
          <w:rFonts w:ascii="Times New Roman" w:eastAsia="Times New Roman" w:hAnsi="Times New Roman" w:cs="Arial"/>
          <w:sz w:val="24"/>
          <w:szCs w:val="24"/>
          <w:lang w:eastAsia="fr-FR"/>
        </w:rPr>
      </w:pPr>
    </w:p>
    <w:p w14:paraId="32D45B58" w14:textId="77777777" w:rsidR="009A2DF5" w:rsidRDefault="009A2DF5" w:rsidP="009A2DF5">
      <w:pPr>
        <w:spacing w:after="0" w:line="240" w:lineRule="auto"/>
        <w:rPr>
          <w:rFonts w:ascii="Calibri" w:eastAsia="Calibri" w:hAnsi="Calibri" w:cs="Arial"/>
          <w:sz w:val="24"/>
          <w:szCs w:val="24"/>
          <w:lang w:eastAsia="fr-FR"/>
        </w:rPr>
      </w:pPr>
      <w:r w:rsidRPr="009A2DF5">
        <w:rPr>
          <w:rFonts w:ascii="Calibri" w:eastAsia="Calibri" w:hAnsi="Calibri" w:cs="Arial"/>
          <w:sz w:val="24"/>
          <w:szCs w:val="24"/>
          <w:lang w:eastAsia="fr-FR"/>
        </w:rPr>
        <w:t xml:space="preserve">Les informations utiles sur l’évolution de la formation des cadres sportifs est régulièrement mise à jour sur les pages web spécifiques à la </w:t>
      </w:r>
      <w:r w:rsidR="007D147A">
        <w:fldChar w:fldCharType="begin"/>
      </w:r>
      <w:r w:rsidR="007D147A">
        <w:instrText xml:space="preserve"> HYPERLINK "http://www.sport-adeps.be/index.php?id=4169" </w:instrText>
      </w:r>
      <w:r w:rsidR="007D147A">
        <w:fldChar w:fldCharType="separate"/>
      </w:r>
      <w:r w:rsidRPr="001B3B09">
        <w:rPr>
          <w:rStyle w:val="Lienhypertexte"/>
          <w:rFonts w:ascii="Calibri" w:eastAsia="Calibri" w:hAnsi="Calibri" w:cs="Arial"/>
          <w:sz w:val="24"/>
          <w:szCs w:val="24"/>
          <w:lang w:eastAsia="fr-FR"/>
        </w:rPr>
        <w:t>formation des cadres</w:t>
      </w:r>
      <w:r w:rsidR="007D147A">
        <w:rPr>
          <w:rStyle w:val="Lienhypertexte"/>
          <w:rFonts w:ascii="Calibri" w:eastAsia="Calibri" w:hAnsi="Calibri" w:cs="Arial"/>
          <w:sz w:val="24"/>
          <w:szCs w:val="24"/>
          <w:lang w:eastAsia="fr-FR"/>
        </w:rPr>
        <w:fldChar w:fldCharType="end"/>
      </w:r>
      <w:r w:rsidRPr="009A2DF5">
        <w:rPr>
          <w:rFonts w:ascii="Calibri" w:eastAsia="Calibri" w:hAnsi="Calibri" w:cs="Arial"/>
          <w:sz w:val="24"/>
          <w:szCs w:val="24"/>
          <w:lang w:eastAsia="fr-FR"/>
        </w:rPr>
        <w:t xml:space="preserve"> du site de </w:t>
      </w:r>
      <w:r w:rsidR="001B3B09">
        <w:rPr>
          <w:rFonts w:ascii="Calibri" w:eastAsia="Calibri" w:hAnsi="Calibri" w:cs="Arial"/>
          <w:sz w:val="24"/>
          <w:szCs w:val="24"/>
          <w:lang w:eastAsia="fr-FR"/>
        </w:rPr>
        <w:t>l’</w:t>
      </w:r>
      <w:proofErr w:type="spellStart"/>
      <w:r w:rsidR="001B3B09">
        <w:rPr>
          <w:rFonts w:ascii="Calibri" w:eastAsia="Calibri" w:hAnsi="Calibri" w:cs="Arial"/>
          <w:sz w:val="24"/>
          <w:szCs w:val="24"/>
          <w:lang w:eastAsia="fr-FR"/>
        </w:rPr>
        <w:t>Adeps</w:t>
      </w:r>
      <w:proofErr w:type="spellEnd"/>
      <w:r w:rsidR="001B3B09">
        <w:rPr>
          <w:rFonts w:ascii="Calibri" w:eastAsia="Calibri" w:hAnsi="Calibri" w:cs="Arial"/>
          <w:sz w:val="24"/>
          <w:szCs w:val="24"/>
          <w:lang w:eastAsia="fr-FR"/>
        </w:rPr>
        <w:t>.</w:t>
      </w:r>
    </w:p>
    <w:p w14:paraId="17C10840" w14:textId="77777777" w:rsidR="001B3B09" w:rsidRPr="009A2DF5" w:rsidRDefault="001B3B09" w:rsidP="009A2DF5">
      <w:pPr>
        <w:spacing w:after="0" w:line="240" w:lineRule="auto"/>
        <w:rPr>
          <w:rFonts w:ascii="Calibri" w:eastAsia="Calibri" w:hAnsi="Calibri" w:cs="Arial"/>
          <w:sz w:val="24"/>
          <w:szCs w:val="24"/>
          <w:lang w:eastAsia="fr-FR"/>
        </w:rPr>
      </w:pPr>
    </w:p>
    <w:p w14:paraId="63664B73" w14:textId="77777777" w:rsidR="009A2DF5" w:rsidRPr="009A2DF5" w:rsidRDefault="009A2DF5" w:rsidP="009A2DF5">
      <w:pPr>
        <w:numPr>
          <w:ilvl w:val="0"/>
          <w:numId w:val="31"/>
        </w:numPr>
        <w:spacing w:after="160" w:line="256" w:lineRule="auto"/>
        <w:rPr>
          <w:rFonts w:ascii="Calibri" w:eastAsia="Calibri" w:hAnsi="Calibri" w:cs="Arial"/>
          <w:i/>
          <w:sz w:val="24"/>
          <w:szCs w:val="24"/>
          <w:lang w:eastAsia="fr-FR"/>
        </w:rPr>
      </w:pPr>
      <w:r w:rsidRPr="009A2DF5">
        <w:rPr>
          <w:rFonts w:ascii="Calibri" w:eastAsia="Calibri" w:hAnsi="Calibri" w:cs="Arial"/>
          <w:i/>
          <w:sz w:val="24"/>
          <w:szCs w:val="24"/>
          <w:lang w:eastAsia="fr-FR"/>
        </w:rPr>
        <w:t>Les cours généraux :</w:t>
      </w:r>
    </w:p>
    <w:p w14:paraId="66697090" w14:textId="77777777"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Tous les cours généraux en présentiel de chaque niveau de formation sont reportés jusqu’à nouvel ordre. Ce type d’organisation sera évalué en fonction des recommandations sanitaires du moment.</w:t>
      </w:r>
    </w:p>
    <w:p w14:paraId="761032D4" w14:textId="77777777"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Les cours généraux du niveau Moniteur Sportif Entraîneur pour les personnes inscrites à l’édition 2019-2020 continuent d’être dispensés en distanciel. Les services administratifs de l’</w:t>
      </w:r>
      <w:proofErr w:type="spellStart"/>
      <w:r w:rsidRPr="009A2DF5">
        <w:rPr>
          <w:rFonts w:ascii="Calibri" w:eastAsia="Calibri" w:hAnsi="Calibri" w:cs="Arial"/>
          <w:sz w:val="24"/>
          <w:szCs w:val="24"/>
          <w:lang w:eastAsia="fr-FR"/>
        </w:rPr>
        <w:t>Adeps</w:t>
      </w:r>
      <w:proofErr w:type="spellEnd"/>
      <w:r w:rsidRPr="009A2DF5">
        <w:rPr>
          <w:rFonts w:ascii="Calibri" w:eastAsia="Calibri" w:hAnsi="Calibri" w:cs="Arial"/>
          <w:sz w:val="24"/>
          <w:szCs w:val="24"/>
          <w:lang w:eastAsia="fr-FR"/>
        </w:rPr>
        <w:t xml:space="preserve"> les accompagnent de façon continue.</w:t>
      </w:r>
    </w:p>
    <w:p w14:paraId="667AEC25" w14:textId="77777777"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 xml:space="preserve">Tous les cours généraux de chaque niveau de formation sont accessibles en version « syllabus », « présentation </w:t>
      </w:r>
      <w:proofErr w:type="spellStart"/>
      <w:r w:rsidRPr="009A2DF5">
        <w:rPr>
          <w:rFonts w:ascii="Calibri" w:eastAsia="Calibri" w:hAnsi="Calibri" w:cs="Arial"/>
          <w:sz w:val="24"/>
          <w:szCs w:val="24"/>
          <w:lang w:eastAsia="fr-FR"/>
        </w:rPr>
        <w:t>powerpoint</w:t>
      </w:r>
      <w:proofErr w:type="spellEnd"/>
      <w:r w:rsidRPr="009A2DF5">
        <w:rPr>
          <w:rFonts w:ascii="Calibri" w:eastAsia="Calibri" w:hAnsi="Calibri" w:cs="Arial"/>
          <w:sz w:val="24"/>
          <w:szCs w:val="24"/>
          <w:lang w:eastAsia="fr-FR"/>
        </w:rPr>
        <w:t> » et « podcastée » sur le site web de l’</w:t>
      </w:r>
      <w:proofErr w:type="spellStart"/>
      <w:r w:rsidRPr="009A2DF5">
        <w:rPr>
          <w:rFonts w:ascii="Calibri" w:eastAsia="Calibri" w:hAnsi="Calibri" w:cs="Arial"/>
          <w:sz w:val="24"/>
          <w:szCs w:val="24"/>
          <w:lang w:eastAsia="fr-FR"/>
        </w:rPr>
        <w:t>Adeps</w:t>
      </w:r>
      <w:proofErr w:type="spellEnd"/>
      <w:r w:rsidRPr="009A2DF5">
        <w:rPr>
          <w:rFonts w:ascii="Calibri" w:eastAsia="Calibri" w:hAnsi="Calibri" w:cs="Arial"/>
          <w:sz w:val="24"/>
          <w:szCs w:val="24"/>
          <w:lang w:eastAsia="fr-FR"/>
        </w:rPr>
        <w:t>, rubrique « </w:t>
      </w:r>
      <w:r w:rsidR="007D147A">
        <w:fldChar w:fldCharType="begin"/>
      </w:r>
      <w:r w:rsidR="007D147A">
        <w:instrText xml:space="preserve"> HYPERLINK "http://www.sport-adeps.be/index.php?id=4169" </w:instrText>
      </w:r>
      <w:r w:rsidR="007D147A">
        <w:fldChar w:fldCharType="separate"/>
      </w:r>
      <w:r w:rsidRPr="001B3B09">
        <w:rPr>
          <w:rStyle w:val="Lienhypertexte"/>
          <w:rFonts w:ascii="Calibri" w:eastAsia="Calibri" w:hAnsi="Calibri" w:cs="Arial"/>
          <w:sz w:val="24"/>
          <w:szCs w:val="24"/>
          <w:lang w:eastAsia="fr-FR"/>
        </w:rPr>
        <w:t>formation des moniteurs </w:t>
      </w:r>
      <w:r w:rsidR="007D147A">
        <w:rPr>
          <w:rStyle w:val="Lienhypertexte"/>
          <w:rFonts w:ascii="Calibri" w:eastAsia="Calibri" w:hAnsi="Calibri" w:cs="Arial"/>
          <w:sz w:val="24"/>
          <w:szCs w:val="24"/>
          <w:lang w:eastAsia="fr-FR"/>
        </w:rPr>
        <w:fldChar w:fldCharType="end"/>
      </w:r>
      <w:r w:rsidRPr="009A2DF5">
        <w:rPr>
          <w:rFonts w:ascii="Calibri" w:eastAsia="Calibri" w:hAnsi="Calibri" w:cs="Arial"/>
          <w:sz w:val="24"/>
          <w:szCs w:val="24"/>
          <w:lang w:eastAsia="fr-FR"/>
        </w:rPr>
        <w:t xml:space="preserve">» </w:t>
      </w:r>
    </w:p>
    <w:p w14:paraId="14C22E79" w14:textId="77777777"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Dans ces mêmes pages web, des exercices d’évaluation de connaissances (de type QCM) sont proposés en libre accès.</w:t>
      </w:r>
    </w:p>
    <w:p w14:paraId="787D8210" w14:textId="77777777"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La Chaîne YouTube des cours généraux est aussi accessible en libre accès (</w:t>
      </w:r>
      <w:r w:rsidR="007D147A">
        <w:fldChar w:fldCharType="begin"/>
      </w:r>
      <w:r w:rsidR="007D147A">
        <w:instrText xml:space="preserve"> HYPERLINK "https://www.youtube.com/channel/UCn6Mmp69AaMDUh6cI_BWH4w" </w:instrText>
      </w:r>
      <w:r w:rsidR="007D147A">
        <w:fldChar w:fldCharType="separate"/>
      </w:r>
      <w:r w:rsidRPr="002721F3">
        <w:rPr>
          <w:rFonts w:ascii="Calibri" w:eastAsia="Calibri" w:hAnsi="Calibri" w:cs="Arial"/>
          <w:color w:val="0563C1"/>
          <w:sz w:val="24"/>
          <w:szCs w:val="24"/>
          <w:u w:val="single"/>
          <w:lang w:eastAsia="fr-FR"/>
        </w:rPr>
        <w:t>https://www.youtube.com/channel/UCn6Mmp69AaMDUh6cI_BWH4w</w:t>
      </w:r>
      <w:r w:rsidR="007D147A">
        <w:rPr>
          <w:rFonts w:ascii="Calibri" w:eastAsia="Calibri" w:hAnsi="Calibri" w:cs="Arial"/>
          <w:color w:val="0563C1"/>
          <w:sz w:val="24"/>
          <w:szCs w:val="24"/>
          <w:u w:val="single"/>
          <w:lang w:eastAsia="fr-FR"/>
        </w:rPr>
        <w:fldChar w:fldCharType="end"/>
      </w:r>
      <w:r w:rsidRPr="009A2DF5">
        <w:rPr>
          <w:rFonts w:ascii="Calibri" w:eastAsia="Calibri" w:hAnsi="Calibri" w:cs="Arial"/>
          <w:sz w:val="24"/>
          <w:szCs w:val="24"/>
          <w:lang w:eastAsia="fr-FR"/>
        </w:rPr>
        <w:t>).</w:t>
      </w:r>
    </w:p>
    <w:p w14:paraId="01F3A32A" w14:textId="77777777" w:rsidR="009A2DF5" w:rsidRPr="009A2DF5" w:rsidRDefault="009A2DF5" w:rsidP="001B3B09">
      <w:pPr>
        <w:numPr>
          <w:ilvl w:val="0"/>
          <w:numId w:val="31"/>
        </w:numPr>
        <w:spacing w:after="160" w:line="256" w:lineRule="auto"/>
        <w:jc w:val="both"/>
        <w:rPr>
          <w:rFonts w:ascii="Calibri" w:eastAsia="Calibri" w:hAnsi="Calibri" w:cs="Arial"/>
          <w:i/>
          <w:sz w:val="24"/>
          <w:szCs w:val="24"/>
          <w:lang w:eastAsia="fr-FR"/>
        </w:rPr>
      </w:pPr>
      <w:r w:rsidRPr="009A2DF5">
        <w:rPr>
          <w:rFonts w:ascii="Calibri" w:eastAsia="Calibri" w:hAnsi="Calibri" w:cs="Arial"/>
          <w:i/>
          <w:sz w:val="24"/>
          <w:szCs w:val="24"/>
          <w:lang w:eastAsia="fr-FR"/>
        </w:rPr>
        <w:t>Les examens des cours généraux :</w:t>
      </w:r>
    </w:p>
    <w:p w14:paraId="7AC745C4" w14:textId="77777777"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 xml:space="preserve">Tous les examens prévus jusqu’au 30 juin sont reportés au moins jusqu’au 15 septembre. Une réorganisation des sessions d’évaluation est à l’étude et sera </w:t>
      </w:r>
      <w:r w:rsidRPr="009A2DF5">
        <w:rPr>
          <w:rFonts w:ascii="Calibri" w:eastAsia="Calibri" w:hAnsi="Calibri" w:cs="Arial"/>
          <w:sz w:val="24"/>
          <w:szCs w:val="24"/>
          <w:lang w:eastAsia="fr-FR"/>
        </w:rPr>
        <w:lastRenderedPageBreak/>
        <w:t>largement communiquée en fonction des recommandations sanitaires du moment.</w:t>
      </w:r>
    </w:p>
    <w:p w14:paraId="49CC634C" w14:textId="77777777" w:rsidR="009A2DF5" w:rsidRPr="009A2DF5" w:rsidRDefault="009A2DF5" w:rsidP="001B3B0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Les inscriptions aux examens sont suspendues. Les inscriptions déjà enregistrées auprès du service formation des cadres de l’</w:t>
      </w:r>
      <w:proofErr w:type="spellStart"/>
      <w:r w:rsidRPr="009A2DF5">
        <w:rPr>
          <w:rFonts w:ascii="Calibri" w:eastAsia="Calibri" w:hAnsi="Calibri" w:cs="Arial"/>
          <w:sz w:val="24"/>
          <w:szCs w:val="24"/>
          <w:lang w:eastAsia="fr-FR"/>
        </w:rPr>
        <w:t>Adeps</w:t>
      </w:r>
      <w:proofErr w:type="spellEnd"/>
      <w:r w:rsidRPr="009A2DF5">
        <w:rPr>
          <w:rFonts w:ascii="Calibri" w:eastAsia="Calibri" w:hAnsi="Calibri" w:cs="Arial"/>
          <w:sz w:val="24"/>
          <w:szCs w:val="24"/>
          <w:lang w:eastAsia="fr-FR"/>
        </w:rPr>
        <w:t xml:space="preserve"> restent acquises. Les services administratifs de l’</w:t>
      </w:r>
      <w:proofErr w:type="spellStart"/>
      <w:r w:rsidRPr="009A2DF5">
        <w:rPr>
          <w:rFonts w:ascii="Calibri" w:eastAsia="Calibri" w:hAnsi="Calibri" w:cs="Arial"/>
          <w:sz w:val="24"/>
          <w:szCs w:val="24"/>
          <w:lang w:eastAsia="fr-FR"/>
        </w:rPr>
        <w:t>Adeps</w:t>
      </w:r>
      <w:proofErr w:type="spellEnd"/>
      <w:r w:rsidRPr="009A2DF5">
        <w:rPr>
          <w:rFonts w:ascii="Calibri" w:eastAsia="Calibri" w:hAnsi="Calibri" w:cs="Arial"/>
          <w:sz w:val="24"/>
          <w:szCs w:val="24"/>
          <w:lang w:eastAsia="fr-FR"/>
        </w:rPr>
        <w:t xml:space="preserve"> communiqueront en priorité les nouvelles modalités organisationnelles aux personnes déjà inscrites.</w:t>
      </w:r>
    </w:p>
    <w:p w14:paraId="410A252A" w14:textId="77777777" w:rsidR="009A2DF5" w:rsidRPr="009A2DF5" w:rsidRDefault="009A2DF5" w:rsidP="001B3B09">
      <w:pPr>
        <w:numPr>
          <w:ilvl w:val="0"/>
          <w:numId w:val="31"/>
        </w:numPr>
        <w:spacing w:after="160" w:line="256" w:lineRule="auto"/>
        <w:jc w:val="both"/>
        <w:rPr>
          <w:rFonts w:ascii="Calibri" w:eastAsia="Calibri" w:hAnsi="Calibri" w:cs="Arial"/>
          <w:i/>
          <w:sz w:val="24"/>
          <w:szCs w:val="24"/>
          <w:lang w:eastAsia="fr-FR"/>
        </w:rPr>
      </w:pPr>
      <w:r w:rsidRPr="009A2DF5">
        <w:rPr>
          <w:rFonts w:ascii="Calibri" w:eastAsia="Calibri" w:hAnsi="Calibri" w:cs="Arial"/>
          <w:i/>
          <w:sz w:val="24"/>
          <w:szCs w:val="24"/>
          <w:lang w:eastAsia="fr-FR"/>
        </w:rPr>
        <w:t>Les cours spécifiques :</w:t>
      </w:r>
    </w:p>
    <w:p w14:paraId="3D408BD5" w14:textId="77777777" w:rsidR="006C4612" w:rsidRPr="00CF4D79" w:rsidRDefault="009A2DF5" w:rsidP="00CF4D79">
      <w:pPr>
        <w:numPr>
          <w:ilvl w:val="0"/>
          <w:numId w:val="32"/>
        </w:numPr>
        <w:spacing w:after="160" w:line="256" w:lineRule="auto"/>
        <w:jc w:val="both"/>
        <w:rPr>
          <w:rFonts w:ascii="Calibri" w:eastAsia="Calibri" w:hAnsi="Calibri" w:cs="Arial"/>
          <w:sz w:val="24"/>
          <w:szCs w:val="24"/>
          <w:lang w:eastAsia="fr-FR"/>
        </w:rPr>
      </w:pPr>
      <w:r w:rsidRPr="009A2DF5">
        <w:rPr>
          <w:rFonts w:ascii="Calibri" w:eastAsia="Calibri" w:hAnsi="Calibri" w:cs="Arial"/>
          <w:sz w:val="24"/>
          <w:szCs w:val="24"/>
          <w:lang w:eastAsia="fr-FR"/>
        </w:rPr>
        <w:t>Les cours spécifiques en présentiel opérés par les organismes délégataires de formation (notamment les fédérations sportives) doivent respecter strictement les règles du CNS. En conséquence, l’AGS recommande, par précaution, une suspension des cours en présentiels au moins jusqu’au 18 mai, jour du déconfinement estimé de la population. La situation sera évaluée en fonction des recommandations sanitaires du moment.</w:t>
      </w:r>
    </w:p>
    <w:p w14:paraId="70414078" w14:textId="77777777" w:rsidR="001B3B09" w:rsidRPr="009A2DF5" w:rsidRDefault="001B3B09" w:rsidP="001B3B09">
      <w:pPr>
        <w:spacing w:after="0" w:line="359" w:lineRule="exact"/>
        <w:jc w:val="both"/>
        <w:rPr>
          <w:rFonts w:ascii="Times New Roman" w:eastAsia="Times New Roman" w:hAnsi="Times New Roman" w:cs="Arial"/>
          <w:sz w:val="20"/>
          <w:szCs w:val="20"/>
          <w:lang w:eastAsia="fr-FR"/>
        </w:rPr>
      </w:pPr>
    </w:p>
    <w:p w14:paraId="1253307C" w14:textId="77777777" w:rsidR="009A2DF5" w:rsidRPr="009A2DF5" w:rsidRDefault="009A2DF5" w:rsidP="001B3B09">
      <w:pPr>
        <w:numPr>
          <w:ilvl w:val="0"/>
          <w:numId w:val="24"/>
        </w:numPr>
        <w:tabs>
          <w:tab w:val="left" w:pos="567"/>
        </w:tabs>
        <w:spacing w:after="0" w:line="231" w:lineRule="auto"/>
        <w:rPr>
          <w:rFonts w:ascii="Symbol" w:eastAsia="Symbol" w:hAnsi="Symbol" w:cs="Arial"/>
          <w:sz w:val="24"/>
          <w:szCs w:val="20"/>
          <w:lang w:eastAsia="fr-FR"/>
        </w:rPr>
      </w:pPr>
      <w:r w:rsidRPr="009A2DF5">
        <w:rPr>
          <w:rFonts w:ascii="Calibri" w:eastAsia="Calibri" w:hAnsi="Calibri" w:cs="Arial"/>
          <w:b/>
          <w:sz w:val="24"/>
          <w:szCs w:val="20"/>
          <w:lang w:eastAsia="fr-FR"/>
        </w:rPr>
        <w:t>Les cours</w:t>
      </w:r>
      <w:r w:rsidR="002721F3">
        <w:rPr>
          <w:rFonts w:ascii="Calibri" w:eastAsia="Calibri" w:hAnsi="Calibri" w:cs="Arial"/>
          <w:b/>
          <w:sz w:val="24"/>
          <w:szCs w:val="20"/>
          <w:lang w:eastAsia="fr-FR"/>
        </w:rPr>
        <w:t xml:space="preserve"> de formation de cadres</w:t>
      </w:r>
      <w:r w:rsidRPr="009A2DF5">
        <w:rPr>
          <w:rFonts w:ascii="Calibri" w:eastAsia="Calibri" w:hAnsi="Calibri" w:cs="Arial"/>
          <w:b/>
          <w:sz w:val="24"/>
          <w:szCs w:val="20"/>
          <w:lang w:eastAsia="fr-FR"/>
        </w:rPr>
        <w:t xml:space="preserve"> donnés par les clubs reconnus et/ou les fédérations sportives sont-ils maintenus actuellement ?</w:t>
      </w:r>
    </w:p>
    <w:p w14:paraId="1C77C650" w14:textId="77777777" w:rsidR="009A2DF5" w:rsidRPr="009A2DF5" w:rsidRDefault="009A2DF5" w:rsidP="009A2DF5">
      <w:pPr>
        <w:spacing w:after="0" w:line="298" w:lineRule="exact"/>
        <w:rPr>
          <w:rFonts w:ascii="Times New Roman" w:eastAsia="Times New Roman" w:hAnsi="Times New Roman" w:cs="Arial"/>
          <w:sz w:val="20"/>
          <w:szCs w:val="20"/>
          <w:lang w:eastAsia="fr-FR"/>
        </w:rPr>
      </w:pPr>
    </w:p>
    <w:p w14:paraId="39FFA68E" w14:textId="77777777" w:rsidR="009A2DF5" w:rsidRDefault="009A2DF5" w:rsidP="009A2DF5">
      <w:pPr>
        <w:spacing w:after="0" w:line="226"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Non, vous êtes invité à prendre contact avec votre fédération ou opérateur de formation reconnu pour plus d’informations, notamment en ce qui concerne les possibilités offertes en matière de cours à distance.</w:t>
      </w:r>
    </w:p>
    <w:p w14:paraId="1FA577F8" w14:textId="77777777" w:rsidR="006C4612" w:rsidRPr="009A2DF5" w:rsidRDefault="006C4612" w:rsidP="009A2DF5">
      <w:pPr>
        <w:spacing w:after="0" w:line="226" w:lineRule="auto"/>
        <w:ind w:right="20"/>
        <w:jc w:val="both"/>
        <w:rPr>
          <w:rFonts w:ascii="Calibri" w:eastAsia="Calibri" w:hAnsi="Calibri" w:cs="Arial"/>
          <w:sz w:val="24"/>
          <w:szCs w:val="20"/>
          <w:lang w:eastAsia="fr-FR"/>
        </w:rPr>
      </w:pPr>
    </w:p>
    <w:p w14:paraId="29F82B87" w14:textId="77777777" w:rsidR="009A2DF5" w:rsidRPr="009A2DF5" w:rsidRDefault="009A2DF5" w:rsidP="009A2DF5">
      <w:pPr>
        <w:spacing w:after="0" w:line="244" w:lineRule="exact"/>
        <w:rPr>
          <w:rFonts w:ascii="Times New Roman" w:eastAsia="Times New Roman" w:hAnsi="Times New Roman" w:cs="Arial"/>
          <w:sz w:val="20"/>
          <w:szCs w:val="20"/>
          <w:lang w:eastAsia="fr-FR"/>
        </w:rPr>
      </w:pPr>
    </w:p>
    <w:p w14:paraId="30AAA9FE" w14:textId="77777777" w:rsidR="009C09A5" w:rsidRDefault="009C09A5" w:rsidP="00B4219F">
      <w:pPr>
        <w:pStyle w:val="Paragraphedeliste"/>
        <w:numPr>
          <w:ilvl w:val="0"/>
          <w:numId w:val="37"/>
        </w:numPr>
        <w:tabs>
          <w:tab w:val="left" w:pos="567"/>
        </w:tabs>
        <w:spacing w:after="0" w:line="0" w:lineRule="atLeast"/>
        <w:rPr>
          <w:rFonts w:ascii="Calibri" w:eastAsia="Calibri" w:hAnsi="Calibri" w:cs="Arial"/>
          <w:b/>
          <w:sz w:val="24"/>
          <w:szCs w:val="20"/>
          <w:lang w:eastAsia="fr-FR"/>
        </w:rPr>
      </w:pPr>
      <w:r w:rsidRPr="00B4219F">
        <w:rPr>
          <w:rFonts w:ascii="Calibri" w:eastAsia="Calibri" w:hAnsi="Calibri" w:cs="Arial"/>
          <w:b/>
          <w:sz w:val="24"/>
          <w:szCs w:val="20"/>
          <w:lang w:eastAsia="fr-FR"/>
        </w:rPr>
        <w:t>Une balade à cheval est-elle autorisée ?</w:t>
      </w:r>
    </w:p>
    <w:p w14:paraId="1E4847D9" w14:textId="77777777" w:rsidR="00B4219F" w:rsidRPr="00B4219F" w:rsidRDefault="00B4219F" w:rsidP="00B4219F">
      <w:pPr>
        <w:pStyle w:val="Paragraphedeliste"/>
        <w:tabs>
          <w:tab w:val="left" w:pos="567"/>
        </w:tabs>
        <w:spacing w:after="0" w:line="0" w:lineRule="atLeast"/>
        <w:ind w:left="360"/>
        <w:rPr>
          <w:rFonts w:ascii="Calibri" w:eastAsia="Calibri" w:hAnsi="Calibri" w:cs="Arial"/>
          <w:b/>
          <w:sz w:val="24"/>
          <w:szCs w:val="20"/>
          <w:lang w:eastAsia="fr-FR"/>
        </w:rPr>
      </w:pPr>
    </w:p>
    <w:p w14:paraId="55F909C0" w14:textId="77777777" w:rsidR="009C09A5" w:rsidRDefault="009C09A5" w:rsidP="001A6F15">
      <w:pPr>
        <w:tabs>
          <w:tab w:val="left" w:pos="567"/>
        </w:tabs>
        <w:spacing w:after="0" w:line="0" w:lineRule="atLeast"/>
        <w:rPr>
          <w:rFonts w:eastAsia="Symbol" w:cstheme="minorHAnsi"/>
          <w:sz w:val="24"/>
          <w:szCs w:val="20"/>
          <w:lang w:eastAsia="fr-FR"/>
        </w:rPr>
      </w:pPr>
      <w:r>
        <w:rPr>
          <w:rFonts w:eastAsia="Symbol" w:cstheme="minorHAnsi"/>
          <w:sz w:val="24"/>
          <w:szCs w:val="20"/>
          <w:lang w:eastAsia="fr-FR"/>
        </w:rPr>
        <w:t>Les sorties à cheval, et ce uniquement en vue du bien-être de l’animal et avec un maximum de trois cavaliers sont autorisées.</w:t>
      </w:r>
    </w:p>
    <w:p w14:paraId="4DF7F440" w14:textId="77777777" w:rsidR="009C09A5" w:rsidRPr="001A6F15" w:rsidRDefault="009C09A5" w:rsidP="001A6F15">
      <w:pPr>
        <w:tabs>
          <w:tab w:val="left" w:pos="567"/>
        </w:tabs>
        <w:spacing w:after="0" w:line="0" w:lineRule="atLeast"/>
        <w:rPr>
          <w:rFonts w:ascii="Symbol" w:eastAsia="Symbol" w:hAnsi="Symbol" w:cs="Arial"/>
          <w:sz w:val="24"/>
          <w:szCs w:val="20"/>
          <w:lang w:eastAsia="fr-FR"/>
        </w:rPr>
      </w:pPr>
    </w:p>
    <w:p w14:paraId="3C620B80" w14:textId="77777777" w:rsidR="009C09A5" w:rsidRPr="009C09A5" w:rsidRDefault="001B3B09" w:rsidP="009C09A5">
      <w:pPr>
        <w:numPr>
          <w:ilvl w:val="0"/>
          <w:numId w:val="25"/>
        </w:numPr>
        <w:tabs>
          <w:tab w:val="left" w:pos="567"/>
        </w:tabs>
        <w:spacing w:after="0" w:line="0" w:lineRule="atLeast"/>
        <w:rPr>
          <w:rFonts w:ascii="Symbol" w:eastAsia="Symbol" w:hAnsi="Symbol" w:cs="Arial"/>
          <w:sz w:val="24"/>
          <w:szCs w:val="20"/>
          <w:lang w:eastAsia="fr-FR"/>
        </w:rPr>
      </w:pPr>
      <w:r>
        <w:rPr>
          <w:rFonts w:ascii="Calibri" w:eastAsia="Calibri" w:hAnsi="Calibri" w:cs="Arial"/>
          <w:b/>
          <w:sz w:val="24"/>
          <w:szCs w:val="20"/>
          <w:lang w:eastAsia="fr-FR"/>
        </w:rPr>
        <w:t>Je suis propriétaire d’un cheval, p</w:t>
      </w:r>
      <w:r w:rsidR="002721F3">
        <w:rPr>
          <w:rFonts w:ascii="Calibri" w:eastAsia="Calibri" w:hAnsi="Calibri" w:cs="Arial"/>
          <w:b/>
          <w:sz w:val="24"/>
          <w:szCs w:val="20"/>
          <w:lang w:eastAsia="fr-FR"/>
        </w:rPr>
        <w:t>uis-je encore</w:t>
      </w:r>
      <w:r>
        <w:rPr>
          <w:rFonts w:ascii="Calibri" w:eastAsia="Calibri" w:hAnsi="Calibri" w:cs="Arial"/>
          <w:b/>
          <w:sz w:val="24"/>
          <w:szCs w:val="20"/>
          <w:lang w:eastAsia="fr-FR"/>
        </w:rPr>
        <w:t xml:space="preserve"> le monter </w:t>
      </w:r>
      <w:r w:rsidR="002721F3">
        <w:rPr>
          <w:rFonts w:ascii="Calibri" w:eastAsia="Calibri" w:hAnsi="Calibri" w:cs="Arial"/>
          <w:b/>
          <w:sz w:val="24"/>
          <w:szCs w:val="20"/>
          <w:lang w:eastAsia="fr-FR"/>
        </w:rPr>
        <w:t>?</w:t>
      </w:r>
    </w:p>
    <w:p w14:paraId="185FF595" w14:textId="77777777" w:rsidR="009A2DF5" w:rsidRPr="009A2DF5" w:rsidRDefault="009A2DF5" w:rsidP="009A2DF5">
      <w:pPr>
        <w:spacing w:after="0" w:line="296" w:lineRule="exact"/>
        <w:rPr>
          <w:rFonts w:ascii="Times New Roman" w:eastAsia="Times New Roman" w:hAnsi="Times New Roman" w:cs="Arial"/>
          <w:sz w:val="20"/>
          <w:szCs w:val="20"/>
          <w:lang w:eastAsia="fr-FR"/>
        </w:rPr>
      </w:pPr>
    </w:p>
    <w:p w14:paraId="345D24EE" w14:textId="77777777" w:rsidR="009A2DF5" w:rsidRPr="009A2DF5" w:rsidRDefault="009A2DF5" w:rsidP="006C4612">
      <w:pPr>
        <w:spacing w:after="0" w:line="240"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 Il est permis de circuler sur son propre pâturage ou sa propre piste. </w:t>
      </w:r>
    </w:p>
    <w:p w14:paraId="745E8318" w14:textId="77777777" w:rsidR="009A2DF5" w:rsidRPr="009A2DF5" w:rsidRDefault="009A2DF5" w:rsidP="006C4612">
      <w:pPr>
        <w:spacing w:after="0" w:line="240" w:lineRule="auto"/>
        <w:jc w:val="both"/>
        <w:rPr>
          <w:rFonts w:ascii="Calibri" w:eastAsia="Calibri" w:hAnsi="Calibri" w:cs="Arial"/>
          <w:sz w:val="24"/>
          <w:szCs w:val="20"/>
          <w:lang w:eastAsia="fr-FR"/>
        </w:rPr>
      </w:pPr>
    </w:p>
    <w:p w14:paraId="68D8183E" w14:textId="77777777" w:rsidR="009A2DF5" w:rsidRDefault="009A2DF5" w:rsidP="006C4612">
      <w:pPr>
        <w:spacing w:after="0" w:line="240"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L’équitation (sur son cheval) dans le centre équestre n’est autorisée que dans le cadre du bien-être animal, si le centre équestre ne peut pas s’en occuper lui-même et à condition que les mesures de distanciation sociale soient respectées. Il est permis de se déplacer avec son véhicule entre son habitation et le manège ou la piste, et le cas échéant de transporter par véhicule son cheval. </w:t>
      </w:r>
    </w:p>
    <w:p w14:paraId="4526EB59" w14:textId="77777777" w:rsidR="006C4612" w:rsidRPr="009A2DF5" w:rsidRDefault="006C4612" w:rsidP="006C4612">
      <w:pPr>
        <w:spacing w:after="0" w:line="240" w:lineRule="auto"/>
        <w:jc w:val="both"/>
        <w:rPr>
          <w:rFonts w:ascii="Calibri" w:eastAsia="Calibri" w:hAnsi="Calibri" w:cs="Arial"/>
          <w:sz w:val="24"/>
          <w:szCs w:val="20"/>
          <w:lang w:eastAsia="fr-FR"/>
        </w:rPr>
      </w:pPr>
    </w:p>
    <w:p w14:paraId="011F9399" w14:textId="77777777" w:rsidR="006C4612" w:rsidRDefault="009A2DF5" w:rsidP="006C4612">
      <w:pPr>
        <w:spacing w:after="0" w:line="240"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L’équitation (en selle, en longe, avec attelage) sur la voie publique n’est autorisée que dans le cadre du bien-être de l’animal. Cette sortie peut avoir lieu seul ou en compagnie, au maximum, d’un autre cavalier/conducteur moyennant le respect des mesures de distance sociale.</w:t>
      </w:r>
    </w:p>
    <w:p w14:paraId="336DF507" w14:textId="77777777" w:rsidR="009A2DF5" w:rsidRDefault="009A2DF5" w:rsidP="006C4612">
      <w:pPr>
        <w:spacing w:after="0" w:line="240"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br/>
        <w:t>Le déplacement motorisé du cheval pour ce type de sorties est uniquement autorisé si cette sortie ne peut se dérouler autrement de façon sécurisée.</w:t>
      </w:r>
    </w:p>
    <w:p w14:paraId="1C5DD9F9" w14:textId="77777777" w:rsidR="009A2DF5" w:rsidRPr="009A2DF5" w:rsidRDefault="009A2DF5" w:rsidP="009A2DF5">
      <w:pPr>
        <w:spacing w:after="0" w:line="358" w:lineRule="exact"/>
        <w:rPr>
          <w:rFonts w:ascii="Times New Roman" w:eastAsia="Times New Roman" w:hAnsi="Times New Roman" w:cs="Arial"/>
          <w:sz w:val="20"/>
          <w:szCs w:val="20"/>
          <w:lang w:eastAsia="fr-FR"/>
        </w:rPr>
      </w:pPr>
    </w:p>
    <w:p w14:paraId="577FEEEC" w14:textId="77777777" w:rsidR="009A2DF5" w:rsidRPr="009A2DF5" w:rsidRDefault="009A2DF5" w:rsidP="006C4612">
      <w:pPr>
        <w:numPr>
          <w:ilvl w:val="0"/>
          <w:numId w:val="26"/>
        </w:numPr>
        <w:tabs>
          <w:tab w:val="left" w:pos="567"/>
        </w:tabs>
        <w:spacing w:after="0" w:line="232" w:lineRule="auto"/>
        <w:ind w:right="520"/>
        <w:rPr>
          <w:rFonts w:ascii="Symbol" w:eastAsia="Symbol" w:hAnsi="Symbol" w:cs="Arial"/>
          <w:sz w:val="24"/>
          <w:szCs w:val="20"/>
          <w:lang w:eastAsia="fr-FR"/>
        </w:rPr>
      </w:pPr>
      <w:r w:rsidRPr="009A2DF5">
        <w:rPr>
          <w:rFonts w:ascii="Calibri" w:eastAsia="Calibri" w:hAnsi="Calibri" w:cs="Arial"/>
          <w:b/>
          <w:sz w:val="24"/>
          <w:szCs w:val="20"/>
          <w:lang w:eastAsia="fr-FR"/>
        </w:rPr>
        <w:t>Un soutien est-il prévu pour les fédérations sportives reconnues ainsi que pour leurs clubs sportifs affiliés ?</w:t>
      </w:r>
    </w:p>
    <w:p w14:paraId="61FDC48A" w14:textId="77777777" w:rsidR="009A2DF5" w:rsidRPr="009A2DF5" w:rsidRDefault="009A2DF5" w:rsidP="009A2DF5">
      <w:pPr>
        <w:spacing w:after="0" w:line="298" w:lineRule="exact"/>
        <w:rPr>
          <w:rFonts w:ascii="Times New Roman" w:eastAsia="Times New Roman" w:hAnsi="Times New Roman" w:cs="Arial"/>
          <w:sz w:val="20"/>
          <w:szCs w:val="20"/>
          <w:lang w:eastAsia="fr-FR"/>
        </w:rPr>
      </w:pPr>
    </w:p>
    <w:p w14:paraId="5F69BA66" w14:textId="77777777" w:rsidR="009A2DF5" w:rsidRDefault="002721F3" w:rsidP="006C4612">
      <w:pPr>
        <w:spacing w:after="0" w:line="218" w:lineRule="auto"/>
        <w:ind w:right="320"/>
        <w:jc w:val="both"/>
        <w:rPr>
          <w:rFonts w:ascii="Calibri" w:eastAsia="Calibri" w:hAnsi="Calibri" w:cs="Arial"/>
          <w:sz w:val="24"/>
          <w:szCs w:val="20"/>
          <w:lang w:eastAsia="fr-FR"/>
        </w:rPr>
      </w:pPr>
      <w:r>
        <w:rPr>
          <w:rFonts w:ascii="Calibri" w:eastAsia="Calibri" w:hAnsi="Calibri" w:cs="Arial"/>
          <w:sz w:val="24"/>
          <w:szCs w:val="20"/>
          <w:lang w:eastAsia="fr-FR"/>
        </w:rPr>
        <w:t>Ce 30 avril 2020, le G</w:t>
      </w:r>
      <w:r w:rsidR="009A2DF5" w:rsidRPr="009A2DF5">
        <w:rPr>
          <w:rFonts w:ascii="Calibri" w:eastAsia="Calibri" w:hAnsi="Calibri" w:cs="Arial"/>
          <w:sz w:val="24"/>
          <w:szCs w:val="20"/>
          <w:lang w:eastAsia="fr-FR"/>
        </w:rPr>
        <w:t xml:space="preserve">ouvernement de la Fédération Wallonie-Bruxelles a mobilisé </w:t>
      </w:r>
      <w:r>
        <w:rPr>
          <w:rFonts w:ascii="Calibri" w:eastAsia="Calibri" w:hAnsi="Calibri" w:cs="Arial"/>
          <w:sz w:val="24"/>
          <w:szCs w:val="20"/>
          <w:lang w:eastAsia="fr-FR"/>
        </w:rPr>
        <w:t>le Fonds d’urgence à concurrence de 4 millions d’euros</w:t>
      </w:r>
      <w:r w:rsidR="009A2DF5" w:rsidRPr="009A2DF5">
        <w:rPr>
          <w:rFonts w:ascii="Calibri" w:eastAsia="Calibri" w:hAnsi="Calibri" w:cs="Arial"/>
          <w:sz w:val="24"/>
          <w:szCs w:val="20"/>
          <w:lang w:eastAsia="fr-FR"/>
        </w:rPr>
        <w:t xml:space="preserve"> afin </w:t>
      </w:r>
      <w:r>
        <w:rPr>
          <w:rFonts w:ascii="Calibri" w:eastAsia="Calibri" w:hAnsi="Calibri" w:cs="Arial"/>
          <w:sz w:val="24"/>
          <w:szCs w:val="20"/>
          <w:lang w:eastAsia="fr-FR"/>
        </w:rPr>
        <w:t>de soutenir les fédérations sportives reconnues et leurs clubs affiliés</w:t>
      </w:r>
      <w:r w:rsidR="009A2DF5" w:rsidRPr="009A2DF5">
        <w:rPr>
          <w:rFonts w:ascii="Calibri" w:eastAsia="Calibri" w:hAnsi="Calibri" w:cs="Arial"/>
          <w:sz w:val="24"/>
          <w:szCs w:val="20"/>
          <w:lang w:eastAsia="fr-FR"/>
        </w:rPr>
        <w:t>.</w:t>
      </w:r>
    </w:p>
    <w:p w14:paraId="7620B3D7" w14:textId="77777777" w:rsidR="002721F3" w:rsidRPr="009A2DF5" w:rsidRDefault="002721F3" w:rsidP="006C4612">
      <w:pPr>
        <w:spacing w:after="0" w:line="218" w:lineRule="auto"/>
        <w:ind w:right="320"/>
        <w:jc w:val="both"/>
        <w:rPr>
          <w:rFonts w:ascii="Calibri" w:eastAsia="Calibri" w:hAnsi="Calibri" w:cs="Arial"/>
          <w:sz w:val="24"/>
          <w:szCs w:val="20"/>
          <w:lang w:eastAsia="fr-FR"/>
        </w:rPr>
      </w:pPr>
    </w:p>
    <w:p w14:paraId="5FA048AC" w14:textId="77777777" w:rsidR="009A2DF5" w:rsidRPr="009A2DF5" w:rsidRDefault="009A2DF5" w:rsidP="006C4612">
      <w:pPr>
        <w:spacing w:after="0" w:line="0" w:lineRule="atLeast"/>
        <w:jc w:val="both"/>
        <w:rPr>
          <w:rFonts w:ascii="Calibri" w:eastAsia="Calibri" w:hAnsi="Calibri" w:cs="Arial"/>
          <w:sz w:val="24"/>
          <w:szCs w:val="20"/>
          <w:lang w:eastAsia="fr-FR"/>
        </w:rPr>
      </w:pPr>
      <w:r w:rsidRPr="009A2DF5">
        <w:rPr>
          <w:rFonts w:ascii="Calibri" w:eastAsia="Calibri" w:hAnsi="Calibri" w:cs="Arial"/>
          <w:sz w:val="24"/>
          <w:szCs w:val="20"/>
          <w:lang w:eastAsia="fr-FR"/>
        </w:rPr>
        <w:t>Les modalités</w:t>
      </w:r>
      <w:r w:rsidR="002721F3">
        <w:rPr>
          <w:rFonts w:ascii="Calibri" w:eastAsia="Calibri" w:hAnsi="Calibri" w:cs="Arial"/>
          <w:sz w:val="24"/>
          <w:szCs w:val="20"/>
          <w:lang w:eastAsia="fr-FR"/>
        </w:rPr>
        <w:t xml:space="preserve"> administratives sont en cours d’élaboration</w:t>
      </w:r>
      <w:r w:rsidRPr="009A2DF5">
        <w:rPr>
          <w:rFonts w:ascii="Calibri" w:eastAsia="Calibri" w:hAnsi="Calibri" w:cs="Arial"/>
          <w:sz w:val="24"/>
          <w:szCs w:val="20"/>
          <w:lang w:eastAsia="fr-FR"/>
        </w:rPr>
        <w:t>.</w:t>
      </w:r>
      <w:r w:rsidR="006C4612">
        <w:rPr>
          <w:rFonts w:ascii="Calibri" w:eastAsia="Calibri" w:hAnsi="Calibri" w:cs="Arial"/>
          <w:sz w:val="24"/>
          <w:szCs w:val="20"/>
          <w:lang w:eastAsia="fr-FR"/>
        </w:rPr>
        <w:t xml:space="preserve"> Des informations </w:t>
      </w:r>
      <w:r w:rsidR="002721F3">
        <w:rPr>
          <w:rFonts w:ascii="Calibri" w:eastAsia="Calibri" w:hAnsi="Calibri" w:cs="Arial"/>
          <w:sz w:val="24"/>
          <w:szCs w:val="20"/>
          <w:lang w:eastAsia="fr-FR"/>
        </w:rPr>
        <w:t>complémentaires suivront.</w:t>
      </w:r>
    </w:p>
    <w:p w14:paraId="2310DB35" w14:textId="77777777" w:rsidR="009A2DF5" w:rsidRPr="009A2DF5" w:rsidRDefault="009A2DF5" w:rsidP="009A2DF5">
      <w:pPr>
        <w:spacing w:after="0" w:line="358" w:lineRule="exact"/>
        <w:rPr>
          <w:rFonts w:ascii="Times New Roman" w:eastAsia="Times New Roman" w:hAnsi="Times New Roman" w:cs="Arial"/>
          <w:sz w:val="20"/>
          <w:szCs w:val="20"/>
          <w:lang w:eastAsia="fr-FR"/>
        </w:rPr>
      </w:pPr>
    </w:p>
    <w:p w14:paraId="58B6493C" w14:textId="77777777" w:rsidR="009A2DF5" w:rsidRPr="009A2DF5" w:rsidRDefault="009A2DF5" w:rsidP="006C4612">
      <w:pPr>
        <w:numPr>
          <w:ilvl w:val="0"/>
          <w:numId w:val="27"/>
        </w:numPr>
        <w:tabs>
          <w:tab w:val="left" w:pos="567"/>
        </w:tabs>
        <w:spacing w:after="0" w:line="249" w:lineRule="auto"/>
        <w:jc w:val="both"/>
        <w:rPr>
          <w:rFonts w:ascii="Symbol" w:eastAsia="Symbol" w:hAnsi="Symbol" w:cs="Arial"/>
          <w:sz w:val="24"/>
          <w:szCs w:val="20"/>
          <w:lang w:eastAsia="fr-FR"/>
        </w:rPr>
      </w:pPr>
      <w:r w:rsidRPr="009A2DF5">
        <w:rPr>
          <w:rFonts w:ascii="Calibri" w:eastAsia="Calibri" w:hAnsi="Calibri" w:cs="Arial"/>
          <w:b/>
          <w:sz w:val="24"/>
          <w:szCs w:val="20"/>
          <w:lang w:eastAsia="fr-FR"/>
        </w:rPr>
        <w:t>Un soutien est-il prévu pour les clubs de sport privés, les associations</w:t>
      </w:r>
      <w:r w:rsidR="006C4612">
        <w:rPr>
          <w:rFonts w:ascii="Calibri" w:eastAsia="Calibri" w:hAnsi="Calibri" w:cs="Arial"/>
          <w:b/>
          <w:sz w:val="24"/>
          <w:szCs w:val="20"/>
          <w:lang w:eastAsia="fr-FR"/>
        </w:rPr>
        <w:t xml:space="preserve"> sportives non-affiliées à une f</w:t>
      </w:r>
      <w:r w:rsidRPr="009A2DF5">
        <w:rPr>
          <w:rFonts w:ascii="Calibri" w:eastAsia="Calibri" w:hAnsi="Calibri" w:cs="Arial"/>
          <w:b/>
          <w:sz w:val="24"/>
          <w:szCs w:val="20"/>
          <w:lang w:eastAsia="fr-FR"/>
        </w:rPr>
        <w:t xml:space="preserve">édération sportive reconnue ainsi </w:t>
      </w:r>
      <w:r w:rsidR="006C4612" w:rsidRPr="009A2DF5">
        <w:rPr>
          <w:rFonts w:ascii="Calibri" w:eastAsia="Calibri" w:hAnsi="Calibri" w:cs="Arial"/>
          <w:b/>
          <w:sz w:val="24"/>
          <w:szCs w:val="20"/>
          <w:lang w:eastAsia="fr-FR"/>
        </w:rPr>
        <w:t>qu’aux indépendants officiants</w:t>
      </w:r>
      <w:r w:rsidRPr="009A2DF5">
        <w:rPr>
          <w:rFonts w:ascii="Calibri" w:eastAsia="Calibri" w:hAnsi="Calibri" w:cs="Arial"/>
          <w:b/>
          <w:sz w:val="24"/>
          <w:szCs w:val="20"/>
          <w:lang w:eastAsia="fr-FR"/>
        </w:rPr>
        <w:t xml:space="preserve"> dans le secteur sportif ?</w:t>
      </w:r>
    </w:p>
    <w:p w14:paraId="6424597D" w14:textId="77777777" w:rsidR="009A2DF5" w:rsidRPr="009A2DF5" w:rsidRDefault="009A2DF5" w:rsidP="009A2DF5">
      <w:pPr>
        <w:spacing w:after="0" w:line="234" w:lineRule="exact"/>
        <w:rPr>
          <w:rFonts w:ascii="Times New Roman" w:eastAsia="Times New Roman" w:hAnsi="Times New Roman" w:cs="Arial"/>
          <w:sz w:val="20"/>
          <w:szCs w:val="20"/>
          <w:lang w:eastAsia="fr-FR"/>
        </w:rPr>
      </w:pPr>
    </w:p>
    <w:p w14:paraId="6189F051" w14:textId="77777777" w:rsidR="009A2DF5" w:rsidRPr="009A2DF5" w:rsidRDefault="009A2DF5" w:rsidP="009A2DF5">
      <w:pPr>
        <w:spacing w:after="0" w:line="0" w:lineRule="atLeast"/>
        <w:rPr>
          <w:rFonts w:ascii="Calibri" w:eastAsia="Calibri" w:hAnsi="Calibri" w:cs="Arial"/>
          <w:sz w:val="24"/>
          <w:szCs w:val="20"/>
          <w:lang w:eastAsia="fr-FR"/>
        </w:rPr>
      </w:pPr>
      <w:r w:rsidRPr="009A2DF5">
        <w:rPr>
          <w:rFonts w:ascii="Calibri" w:eastAsia="Calibri" w:hAnsi="Calibri" w:cs="Arial"/>
          <w:sz w:val="24"/>
          <w:szCs w:val="20"/>
          <w:lang w:eastAsia="fr-FR"/>
        </w:rPr>
        <w:t>Ces matières relèvent d’autres niveaux de pouvoir.</w:t>
      </w:r>
    </w:p>
    <w:p w14:paraId="03D54073" w14:textId="77777777" w:rsidR="009A2DF5" w:rsidRPr="009A2DF5" w:rsidRDefault="009A2DF5" w:rsidP="009A2DF5">
      <w:pPr>
        <w:spacing w:after="0" w:line="229" w:lineRule="auto"/>
        <w:ind w:right="220"/>
        <w:rPr>
          <w:rFonts w:ascii="Times New Roman" w:eastAsia="Times New Roman" w:hAnsi="Times New Roman" w:cs="Arial"/>
          <w:sz w:val="20"/>
          <w:szCs w:val="20"/>
          <w:lang w:eastAsia="fr-FR"/>
        </w:rPr>
      </w:pPr>
    </w:p>
    <w:p w14:paraId="27163A45" w14:textId="77777777" w:rsidR="009A2DF5" w:rsidRPr="009A2DF5" w:rsidRDefault="009A2DF5" w:rsidP="009A2DF5">
      <w:pPr>
        <w:spacing w:after="0" w:line="229" w:lineRule="auto"/>
        <w:ind w:right="220"/>
        <w:rPr>
          <w:rFonts w:ascii="Calibri" w:eastAsia="Calibri" w:hAnsi="Calibri" w:cs="Arial"/>
          <w:sz w:val="24"/>
          <w:szCs w:val="20"/>
          <w:lang w:eastAsia="fr-FR"/>
        </w:rPr>
      </w:pPr>
      <w:r w:rsidRPr="009A2DF5">
        <w:rPr>
          <w:rFonts w:ascii="Calibri" w:eastAsia="Calibri" w:hAnsi="Calibri" w:cs="Arial"/>
          <w:sz w:val="24"/>
          <w:szCs w:val="20"/>
          <w:lang w:eastAsia="fr-FR"/>
        </w:rPr>
        <w:t xml:space="preserve">Vous trouverez de plus amples informations sur </w:t>
      </w:r>
      <w:r w:rsidR="007D147A">
        <w:fldChar w:fldCharType="begin"/>
      </w:r>
      <w:r w:rsidR="007D147A">
        <w:instrText xml:space="preserve"> HYPERLINK "https://www.1890.be/article/coronavirus-quelles-mesures-pour-leconomie-et-lemploi-en-walloni</w:instrText>
      </w:r>
      <w:r w:rsidR="007D147A">
        <w:instrText xml:space="preserve">e" </w:instrText>
      </w:r>
      <w:r w:rsidR="007D147A">
        <w:fldChar w:fldCharType="separate"/>
      </w:r>
      <w:r w:rsidRPr="009A2DF5">
        <w:rPr>
          <w:rFonts w:ascii="Calibri" w:eastAsia="Calibri" w:hAnsi="Calibri" w:cs="Arial"/>
          <w:sz w:val="24"/>
          <w:szCs w:val="20"/>
          <w:u w:val="single"/>
          <w:lang w:eastAsia="fr-FR"/>
        </w:rPr>
        <w:t>https://www.1890.be/article/coronavirus-</w:t>
      </w:r>
      <w:r w:rsidR="007D147A">
        <w:rPr>
          <w:rFonts w:ascii="Calibri" w:eastAsia="Calibri" w:hAnsi="Calibri" w:cs="Arial"/>
          <w:sz w:val="24"/>
          <w:szCs w:val="20"/>
          <w:u w:val="single"/>
          <w:lang w:eastAsia="fr-FR"/>
        </w:rPr>
        <w:fldChar w:fldCharType="end"/>
      </w:r>
      <w:r w:rsidR="007D147A">
        <w:fldChar w:fldCharType="begin"/>
      </w:r>
      <w:r w:rsidR="007D147A">
        <w:instrText xml:space="preserve"> HYPERLINK "https://www.1890.be/article/coronavirus-quelles-mesures-pour-leconomie-et-lemploi-en-wallonie" </w:instrText>
      </w:r>
      <w:r w:rsidR="007D147A">
        <w:fldChar w:fldCharType="separate"/>
      </w:r>
      <w:r w:rsidRPr="009A2DF5">
        <w:rPr>
          <w:rFonts w:ascii="Calibri" w:eastAsia="Calibri" w:hAnsi="Calibri" w:cs="Arial"/>
          <w:sz w:val="24"/>
          <w:szCs w:val="20"/>
          <w:u w:val="single"/>
          <w:lang w:eastAsia="fr-FR"/>
        </w:rPr>
        <w:t>quelles-mesures-pour-leconomie-et-lemploi-en-wallonie</w:t>
      </w:r>
      <w:r w:rsidRPr="009A2DF5">
        <w:rPr>
          <w:rFonts w:ascii="Calibri" w:eastAsia="Calibri" w:hAnsi="Calibri" w:cs="Arial"/>
          <w:sz w:val="24"/>
          <w:szCs w:val="20"/>
          <w:lang w:eastAsia="fr-FR"/>
        </w:rPr>
        <w:t xml:space="preserve"> </w:t>
      </w:r>
      <w:r w:rsidR="007D147A">
        <w:rPr>
          <w:rFonts w:ascii="Calibri" w:eastAsia="Calibri" w:hAnsi="Calibri" w:cs="Arial"/>
          <w:sz w:val="24"/>
          <w:szCs w:val="20"/>
          <w:lang w:eastAsia="fr-FR"/>
        </w:rPr>
        <w:fldChar w:fldCharType="end"/>
      </w:r>
      <w:r w:rsidRPr="009A2DF5">
        <w:rPr>
          <w:rFonts w:ascii="Calibri" w:eastAsia="Calibri" w:hAnsi="Calibri" w:cs="Arial"/>
          <w:sz w:val="24"/>
          <w:szCs w:val="20"/>
          <w:lang w:eastAsia="fr-FR"/>
        </w:rPr>
        <w:t xml:space="preserve">en Région wallonne et sur </w:t>
      </w:r>
      <w:r w:rsidR="007D147A">
        <w:fldChar w:fldCharType="begin"/>
      </w:r>
      <w:r w:rsidR="007D147A">
        <w:instrText xml:space="preserve"> HYPERLINK "https://</w:instrText>
      </w:r>
      <w:r w:rsidR="007D147A">
        <w:instrText xml:space="preserve">1819.brussels/blog/coronavirus-et-entreprises-les-faq-en-un-coup-doeil" </w:instrText>
      </w:r>
      <w:r w:rsidR="007D147A">
        <w:fldChar w:fldCharType="separate"/>
      </w:r>
      <w:r w:rsidRPr="009A2DF5">
        <w:rPr>
          <w:rFonts w:ascii="Calibri" w:eastAsia="Calibri" w:hAnsi="Calibri" w:cs="Arial"/>
          <w:sz w:val="24"/>
          <w:szCs w:val="20"/>
          <w:u w:val="single"/>
          <w:lang w:eastAsia="fr-FR"/>
        </w:rPr>
        <w:t>https://1819.brussels/blog/coronavirus-et-entreprises-les-faq-en-un-coup-doeil</w:t>
      </w:r>
      <w:r w:rsidRPr="009A2DF5">
        <w:rPr>
          <w:rFonts w:ascii="Calibri" w:eastAsia="Calibri" w:hAnsi="Calibri" w:cs="Arial"/>
          <w:sz w:val="24"/>
          <w:szCs w:val="20"/>
          <w:lang w:eastAsia="fr-FR"/>
        </w:rPr>
        <w:t xml:space="preserve"> </w:t>
      </w:r>
      <w:r w:rsidR="007D147A">
        <w:rPr>
          <w:rFonts w:ascii="Calibri" w:eastAsia="Calibri" w:hAnsi="Calibri" w:cs="Arial"/>
          <w:sz w:val="24"/>
          <w:szCs w:val="20"/>
          <w:lang w:eastAsia="fr-FR"/>
        </w:rPr>
        <w:fldChar w:fldCharType="end"/>
      </w:r>
      <w:r w:rsidRPr="009A2DF5">
        <w:rPr>
          <w:rFonts w:ascii="Calibri" w:eastAsia="Calibri" w:hAnsi="Calibri" w:cs="Arial"/>
          <w:sz w:val="24"/>
          <w:szCs w:val="20"/>
          <w:lang w:eastAsia="fr-FR"/>
        </w:rPr>
        <w:t>en Région bruxelloise.</w:t>
      </w:r>
    </w:p>
    <w:p w14:paraId="1AC62F47" w14:textId="77777777" w:rsidR="009A2DF5" w:rsidRPr="009A2DF5" w:rsidRDefault="009A2DF5" w:rsidP="009A2DF5">
      <w:pPr>
        <w:spacing w:after="0" w:line="358" w:lineRule="exact"/>
        <w:rPr>
          <w:rFonts w:ascii="Calibri" w:eastAsia="Calibri" w:hAnsi="Calibri" w:cs="Arial"/>
          <w:sz w:val="24"/>
          <w:szCs w:val="20"/>
          <w:lang w:eastAsia="fr-FR"/>
        </w:rPr>
      </w:pPr>
    </w:p>
    <w:p w14:paraId="401071D6" w14:textId="77777777" w:rsidR="009A2DF5" w:rsidRPr="009A2DF5" w:rsidRDefault="009A2DF5" w:rsidP="006C4612">
      <w:pPr>
        <w:numPr>
          <w:ilvl w:val="0"/>
          <w:numId w:val="28"/>
        </w:numPr>
        <w:tabs>
          <w:tab w:val="left" w:pos="567"/>
        </w:tabs>
        <w:spacing w:after="0" w:line="249" w:lineRule="auto"/>
        <w:ind w:right="140"/>
        <w:rPr>
          <w:rFonts w:ascii="Symbol" w:eastAsia="Symbol" w:hAnsi="Symbol" w:cs="Arial"/>
          <w:sz w:val="24"/>
          <w:szCs w:val="20"/>
          <w:lang w:eastAsia="fr-FR"/>
        </w:rPr>
      </w:pPr>
      <w:r w:rsidRPr="009A2DF5">
        <w:rPr>
          <w:rFonts w:ascii="Calibri" w:eastAsia="Calibri" w:hAnsi="Calibri" w:cs="Arial"/>
          <w:b/>
          <w:sz w:val="24"/>
          <w:szCs w:val="20"/>
          <w:lang w:eastAsia="fr-FR"/>
        </w:rPr>
        <w:t>Des questions spécifiques concernant le travail (maintien de l’activité, chômage ou télétravail), la TVA, les aides à l’emploi ou des questions techniques par rapport aux infrastructures sportives ?</w:t>
      </w:r>
    </w:p>
    <w:p w14:paraId="51EBFDAD" w14:textId="77777777" w:rsidR="009A2DF5" w:rsidRPr="009A2DF5" w:rsidRDefault="009A2DF5" w:rsidP="009A2DF5">
      <w:pPr>
        <w:spacing w:after="0" w:line="234" w:lineRule="exact"/>
        <w:rPr>
          <w:rFonts w:ascii="Calibri" w:eastAsia="Calibri" w:hAnsi="Calibri" w:cs="Arial"/>
          <w:sz w:val="24"/>
          <w:szCs w:val="20"/>
          <w:lang w:eastAsia="fr-FR"/>
        </w:rPr>
      </w:pPr>
    </w:p>
    <w:p w14:paraId="656FB501" w14:textId="77777777" w:rsidR="006C4612" w:rsidRPr="009A2DF5" w:rsidRDefault="009A2DF5" w:rsidP="009A2DF5">
      <w:pPr>
        <w:spacing w:after="0" w:line="0" w:lineRule="atLeast"/>
        <w:rPr>
          <w:rFonts w:ascii="Calibri" w:eastAsia="Calibri" w:hAnsi="Calibri" w:cs="Arial"/>
          <w:sz w:val="24"/>
          <w:szCs w:val="20"/>
          <w:u w:val="single"/>
          <w:lang w:eastAsia="fr-FR"/>
        </w:rPr>
      </w:pPr>
      <w:r w:rsidRPr="009A2DF5">
        <w:rPr>
          <w:rFonts w:ascii="Calibri" w:eastAsia="Calibri" w:hAnsi="Calibri" w:cs="Arial"/>
          <w:sz w:val="24"/>
          <w:szCs w:val="20"/>
          <w:lang w:eastAsia="fr-FR"/>
        </w:rPr>
        <w:t>Vous trouverez une compila</w:t>
      </w:r>
      <w:r w:rsidR="006C4612">
        <w:rPr>
          <w:rFonts w:ascii="Calibri" w:eastAsia="Calibri" w:hAnsi="Calibri" w:cs="Arial"/>
          <w:sz w:val="24"/>
          <w:szCs w:val="20"/>
          <w:lang w:eastAsia="fr-FR"/>
        </w:rPr>
        <w:t xml:space="preserve">tion détaillée des réponses sur </w:t>
      </w:r>
      <w:r w:rsidRPr="009A2DF5">
        <w:rPr>
          <w:rFonts w:ascii="Calibri" w:eastAsia="Calibri" w:hAnsi="Calibri" w:cs="Arial"/>
          <w:sz w:val="24"/>
          <w:szCs w:val="20"/>
          <w:u w:val="single"/>
          <w:lang w:eastAsia="fr-FR"/>
        </w:rPr>
        <w:t>http://www.aisf.be/.</w:t>
      </w:r>
    </w:p>
    <w:p w14:paraId="097FDB6E" w14:textId="77777777" w:rsidR="009A2DF5" w:rsidRPr="009A2DF5" w:rsidRDefault="009A2DF5" w:rsidP="009A2DF5">
      <w:pPr>
        <w:spacing w:after="0" w:line="358" w:lineRule="exact"/>
        <w:rPr>
          <w:rFonts w:ascii="Calibri" w:eastAsia="Calibri" w:hAnsi="Calibri" w:cs="Arial"/>
          <w:sz w:val="24"/>
          <w:szCs w:val="20"/>
          <w:lang w:eastAsia="fr-FR"/>
        </w:rPr>
      </w:pPr>
    </w:p>
    <w:p w14:paraId="0911CC4D" w14:textId="77777777" w:rsidR="009A2DF5" w:rsidRPr="009A2DF5" w:rsidRDefault="009A2DF5" w:rsidP="006C4612">
      <w:pPr>
        <w:numPr>
          <w:ilvl w:val="0"/>
          <w:numId w:val="29"/>
        </w:numPr>
        <w:tabs>
          <w:tab w:val="left" w:pos="567"/>
        </w:tabs>
        <w:spacing w:after="0" w:line="231" w:lineRule="auto"/>
        <w:ind w:right="660"/>
        <w:rPr>
          <w:rFonts w:ascii="Symbol" w:eastAsia="Symbol" w:hAnsi="Symbol" w:cs="Arial"/>
          <w:sz w:val="24"/>
          <w:szCs w:val="20"/>
          <w:lang w:eastAsia="fr-FR"/>
        </w:rPr>
      </w:pPr>
      <w:r w:rsidRPr="009A2DF5">
        <w:rPr>
          <w:rFonts w:ascii="Calibri" w:eastAsia="Calibri" w:hAnsi="Calibri" w:cs="Arial"/>
          <w:b/>
          <w:sz w:val="24"/>
          <w:szCs w:val="20"/>
          <w:lang w:eastAsia="fr-FR"/>
        </w:rPr>
        <w:t>Mon activité sportive est annulée à cause du coronavirus, dois-je procéder au remboursement des droits d’inscription et d’entrée ?</w:t>
      </w:r>
    </w:p>
    <w:p w14:paraId="0AD76870" w14:textId="77777777" w:rsidR="009A2DF5" w:rsidRPr="009A2DF5" w:rsidRDefault="009A2DF5" w:rsidP="009A2DF5">
      <w:pPr>
        <w:spacing w:after="0" w:line="300" w:lineRule="exact"/>
        <w:rPr>
          <w:rFonts w:ascii="Calibri" w:eastAsia="Calibri" w:hAnsi="Calibri" w:cs="Arial"/>
          <w:sz w:val="24"/>
          <w:szCs w:val="20"/>
          <w:lang w:eastAsia="fr-FR"/>
        </w:rPr>
      </w:pPr>
    </w:p>
    <w:p w14:paraId="04CE4897" w14:textId="77777777" w:rsidR="009A2DF5" w:rsidRPr="009A2DF5" w:rsidRDefault="009A2DF5" w:rsidP="006C4612">
      <w:pPr>
        <w:spacing w:after="0" w:line="225"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L’arrêté ministériel du 19 mars 2020 relatif aux activités à caractère privé ou public, de nature culturelle, sociale, festive, folklorique, sportive et récréative du Ministre fédéral de l’Economie détermine les modalités pratiques.</w:t>
      </w:r>
    </w:p>
    <w:p w14:paraId="78C3694C" w14:textId="77777777" w:rsidR="009A2DF5" w:rsidRPr="009A2DF5" w:rsidRDefault="009A2DF5" w:rsidP="006C4612">
      <w:pPr>
        <w:spacing w:after="0" w:line="347" w:lineRule="exact"/>
        <w:jc w:val="both"/>
        <w:rPr>
          <w:rFonts w:ascii="Calibri" w:eastAsia="Calibri" w:hAnsi="Calibri" w:cs="Arial"/>
          <w:sz w:val="24"/>
          <w:szCs w:val="20"/>
          <w:lang w:eastAsia="fr-FR"/>
        </w:rPr>
      </w:pPr>
    </w:p>
    <w:p w14:paraId="7BAB7B65" w14:textId="77777777" w:rsidR="009A2DF5" w:rsidRPr="009A2DF5" w:rsidRDefault="009A2DF5" w:rsidP="006C4612">
      <w:pPr>
        <w:spacing w:after="0" w:line="225" w:lineRule="auto"/>
        <w:jc w:val="both"/>
        <w:rPr>
          <w:rFonts w:ascii="Calibri" w:eastAsia="Calibri" w:hAnsi="Calibri" w:cs="Arial"/>
          <w:sz w:val="24"/>
          <w:szCs w:val="20"/>
          <w:lang w:eastAsia="fr-FR"/>
        </w:rPr>
      </w:pPr>
      <w:r w:rsidRPr="009A2DF5">
        <w:rPr>
          <w:rFonts w:ascii="Calibri" w:eastAsia="Calibri" w:hAnsi="Calibri" w:cs="Arial"/>
          <w:sz w:val="24"/>
          <w:szCs w:val="20"/>
          <w:lang w:eastAsia="fr-FR"/>
        </w:rPr>
        <w:t>La personne qui organise l’activité est en droit de délivrer au détenteur d'un titre d'accès payant pour cette activité, au lieu d'un remboursement, un bon à valoir correspondant à la valeur du montant payé.</w:t>
      </w:r>
    </w:p>
    <w:p w14:paraId="7CA9DC61" w14:textId="77777777" w:rsidR="009A2DF5" w:rsidRPr="009A2DF5" w:rsidRDefault="009A2DF5" w:rsidP="006C4612">
      <w:pPr>
        <w:spacing w:after="0" w:line="225" w:lineRule="auto"/>
        <w:jc w:val="both"/>
        <w:rPr>
          <w:rFonts w:ascii="Calibri" w:eastAsia="Calibri" w:hAnsi="Calibri" w:cs="Arial"/>
          <w:sz w:val="24"/>
          <w:szCs w:val="20"/>
          <w:lang w:eastAsia="fr-FR"/>
        </w:rPr>
      </w:pPr>
    </w:p>
    <w:p w14:paraId="1B787DD6" w14:textId="77777777" w:rsidR="009A2DF5" w:rsidRPr="009A2DF5" w:rsidRDefault="009A2DF5" w:rsidP="006C4612">
      <w:pPr>
        <w:spacing w:after="0" w:line="227" w:lineRule="auto"/>
        <w:ind w:right="20"/>
        <w:jc w:val="both"/>
        <w:rPr>
          <w:rFonts w:ascii="Calibri" w:eastAsia="Calibri" w:hAnsi="Calibri" w:cs="Arial"/>
          <w:sz w:val="24"/>
          <w:szCs w:val="20"/>
          <w:lang w:eastAsia="fr-FR"/>
        </w:rPr>
      </w:pPr>
      <w:r w:rsidRPr="009A2DF5">
        <w:rPr>
          <w:rFonts w:ascii="Calibri" w:eastAsia="Calibri" w:hAnsi="Calibri" w:cs="Arial"/>
          <w:sz w:val="24"/>
          <w:szCs w:val="20"/>
          <w:lang w:eastAsia="fr-FR"/>
        </w:rPr>
        <w:t xml:space="preserve">Ce bon à valoir peut être délivré lorsque les conditions suivantes sont remplies : 1° la même activité est organisée ultérieurement au même endroit ou à proximité de celui-ci; 2° l'activité est réorganisée dans l'année qui suit la délivrance du bon à valoir; 3° le bon à valoir représente la valeur totale du montant payé pour le titre d'accès original; 4° aucun coût ne sera mis en compte au détenteur du titre d'accès pour la délivrance du bon à valoir;5° le bon à valoir indique explicitement qu'il a été délivré à la suite de la crise du coronavirus. Toutefois, le détenteur du titre d'accès a droit au remboursement lorsqu'il prouve qu'il est empêché d'assister à l'activité à la nouvelle date. Si l’activité n’est pas réorganisée selon les modalités explicitées, le détenteur du titre d'accès ou du bon à valoir </w:t>
      </w:r>
      <w:proofErr w:type="gramStart"/>
      <w:r w:rsidRPr="009A2DF5">
        <w:rPr>
          <w:rFonts w:ascii="Calibri" w:eastAsia="Calibri" w:hAnsi="Calibri" w:cs="Arial"/>
          <w:sz w:val="24"/>
          <w:szCs w:val="20"/>
          <w:lang w:eastAsia="fr-FR"/>
        </w:rPr>
        <w:t>a</w:t>
      </w:r>
      <w:proofErr w:type="gramEnd"/>
      <w:r w:rsidRPr="009A2DF5">
        <w:rPr>
          <w:rFonts w:ascii="Calibri" w:eastAsia="Calibri" w:hAnsi="Calibri" w:cs="Arial"/>
          <w:sz w:val="24"/>
          <w:szCs w:val="20"/>
          <w:lang w:eastAsia="fr-FR"/>
        </w:rPr>
        <w:t xml:space="preserve"> droit au </w:t>
      </w:r>
      <w:r w:rsidRPr="009A2DF5">
        <w:rPr>
          <w:rFonts w:ascii="Calibri" w:eastAsia="Calibri" w:hAnsi="Calibri" w:cs="Arial"/>
          <w:sz w:val="24"/>
          <w:szCs w:val="20"/>
          <w:lang w:eastAsia="fr-FR"/>
        </w:rPr>
        <w:lastRenderedPageBreak/>
        <w:t>remboursement du prix du titre d'accès original. Dans ce cas, la personne qui organise l'activité dispose d'un délai de trois mois à compter de la date à laquelle le présent arrêté cesse d'être en vigueur pour rembourser le détenteur du titre d'accès.</w:t>
      </w:r>
    </w:p>
    <w:p w14:paraId="7880334F" w14:textId="77777777" w:rsidR="009A2DF5" w:rsidRPr="009A2DF5" w:rsidRDefault="009A2DF5" w:rsidP="009A2DF5">
      <w:pPr>
        <w:spacing w:after="0" w:line="200" w:lineRule="exact"/>
        <w:rPr>
          <w:rFonts w:ascii="Times New Roman" w:eastAsia="Times New Roman" w:hAnsi="Times New Roman" w:cs="Arial"/>
          <w:sz w:val="20"/>
          <w:szCs w:val="20"/>
          <w:lang w:eastAsia="fr-FR"/>
        </w:rPr>
      </w:pPr>
    </w:p>
    <w:p w14:paraId="693D6338" w14:textId="77777777" w:rsidR="003E274B" w:rsidRDefault="003E274B"/>
    <w:sectPr w:rsidR="003E274B" w:rsidSect="007D147A">
      <w:pgSz w:w="11906" w:h="16838"/>
      <w:pgMar w:top="1417" w:right="1417" w:bottom="1134" w:left="1417" w:header="708" w:footer="708" w:gutter="0"/>
      <w:cols w:space="708"/>
      <w:docGrid w:linePitch="360"/>
      <w:sectPrChange w:id="1" w:author="René Lauwers" w:date="2020-05-16T17:59:00Z">
        <w:sectPr w:rsidR="003E274B" w:rsidSect="007D147A">
          <w:pgMar w:top="1417" w:right="1417" w:bottom="1417" w:left="1417"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hybridMultilevel"/>
    <w:tmpl w:val="B7D87FFE"/>
    <w:lvl w:ilvl="0" w:tplc="FFFFFFFF">
      <w:start w:val="1"/>
      <w:numFmt w:val="bullet"/>
      <w:lvlText w:val=""/>
      <w:lvlJc w:val="left"/>
    </w:lvl>
    <w:lvl w:ilvl="1" w:tplc="040C000D">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7"/>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9"/>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A"/>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B"/>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C"/>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D"/>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5"/>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6"/>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7"/>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8"/>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9"/>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B"/>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C"/>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D"/>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E"/>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F"/>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0"/>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190452DA"/>
    <w:multiLevelType w:val="hybridMultilevel"/>
    <w:tmpl w:val="5C6C246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0" w15:restartNumberingAfterBreak="0">
    <w:nsid w:val="1D823FD0"/>
    <w:multiLevelType w:val="hybridMultilevel"/>
    <w:tmpl w:val="60726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1EF42060"/>
    <w:multiLevelType w:val="hybridMultilevel"/>
    <w:tmpl w:val="99D4BEB6"/>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22E44022"/>
    <w:multiLevelType w:val="hybridMultilevel"/>
    <w:tmpl w:val="5170B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31356DAF"/>
    <w:multiLevelType w:val="hybridMultilevel"/>
    <w:tmpl w:val="4C8870A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4" w15:restartNumberingAfterBreak="0">
    <w:nsid w:val="32384D3F"/>
    <w:multiLevelType w:val="hybridMultilevel"/>
    <w:tmpl w:val="716840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3729671E"/>
    <w:multiLevelType w:val="hybridMultilevel"/>
    <w:tmpl w:val="69B60338"/>
    <w:lvl w:ilvl="0" w:tplc="040C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41AE7ECD"/>
    <w:multiLevelType w:val="hybridMultilevel"/>
    <w:tmpl w:val="8E2A5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95C2304"/>
    <w:multiLevelType w:val="hybridMultilevel"/>
    <w:tmpl w:val="2BC6D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E694FBA"/>
    <w:multiLevelType w:val="hybridMultilevel"/>
    <w:tmpl w:val="A6ACA7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3E83FC0"/>
    <w:multiLevelType w:val="hybridMultilevel"/>
    <w:tmpl w:val="02025352"/>
    <w:lvl w:ilvl="0" w:tplc="87184C1A">
      <w:start w:val="1"/>
      <w:numFmt w:val="decimal"/>
      <w:lvlText w:val="%1)"/>
      <w:lvlJc w:val="left"/>
      <w:pPr>
        <w:ind w:left="1080" w:hanging="360"/>
      </w:pPr>
      <w:rPr>
        <w:rFonts w:ascii="Calibri" w:eastAsia="Calibri" w:hAnsi="Calibr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58905A02"/>
    <w:multiLevelType w:val="hybridMultilevel"/>
    <w:tmpl w:val="80C21322"/>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1" w15:restartNumberingAfterBreak="0">
    <w:nsid w:val="5B1C77D0"/>
    <w:multiLevelType w:val="hybridMultilevel"/>
    <w:tmpl w:val="7C123320"/>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5C545E09"/>
    <w:multiLevelType w:val="hybridMultilevel"/>
    <w:tmpl w:val="9A263A0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AFC1AF2"/>
    <w:multiLevelType w:val="hybridMultilevel"/>
    <w:tmpl w:val="52A84A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DAD6405"/>
    <w:multiLevelType w:val="hybridMultilevel"/>
    <w:tmpl w:val="5F9074B6"/>
    <w:lvl w:ilvl="0" w:tplc="040C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7B537DD8"/>
    <w:multiLevelType w:val="hybridMultilevel"/>
    <w:tmpl w:val="8B8041FA"/>
    <w:lvl w:ilvl="0" w:tplc="6AC2F53C">
      <w:numFmt w:val="bullet"/>
      <w:lvlText w:val="-"/>
      <w:lvlJc w:val="left"/>
      <w:pPr>
        <w:ind w:left="1068" w:hanging="360"/>
      </w:pPr>
      <w:rPr>
        <w:rFonts w:ascii="Candara" w:eastAsia="Calibri" w:hAnsi="Candara"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4"/>
  </w:num>
  <w:num w:numId="34">
    <w:abstractNumId w:val="30"/>
  </w:num>
  <w:num w:numId="35">
    <w:abstractNumId w:val="32"/>
  </w:num>
  <w:num w:numId="36">
    <w:abstractNumId w:val="42"/>
  </w:num>
  <w:num w:numId="37">
    <w:abstractNumId w:val="43"/>
  </w:num>
  <w:num w:numId="38">
    <w:abstractNumId w:val="35"/>
  </w:num>
  <w:num w:numId="39">
    <w:abstractNumId w:val="44"/>
  </w:num>
  <w:num w:numId="40">
    <w:abstractNumId w:val="39"/>
  </w:num>
  <w:num w:numId="41">
    <w:abstractNumId w:val="37"/>
  </w:num>
  <w:num w:numId="42">
    <w:abstractNumId w:val="41"/>
  </w:num>
  <w:num w:numId="43">
    <w:abstractNumId w:val="38"/>
  </w:num>
  <w:num w:numId="44">
    <w:abstractNumId w:val="33"/>
  </w:num>
  <w:num w:numId="45">
    <w:abstractNumId w:val="40"/>
  </w:num>
  <w:num w:numId="46">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é Lauwers">
    <w15:presenceInfo w15:providerId="Windows Live" w15:userId="e774b7f6393bf8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F5"/>
    <w:rsid w:val="000E4E0A"/>
    <w:rsid w:val="00130673"/>
    <w:rsid w:val="00155C69"/>
    <w:rsid w:val="001A6F15"/>
    <w:rsid w:val="001B3B09"/>
    <w:rsid w:val="001E5F1F"/>
    <w:rsid w:val="0022168D"/>
    <w:rsid w:val="002721F3"/>
    <w:rsid w:val="003E274B"/>
    <w:rsid w:val="00404F3F"/>
    <w:rsid w:val="00433753"/>
    <w:rsid w:val="00446B2B"/>
    <w:rsid w:val="004527AA"/>
    <w:rsid w:val="00475D24"/>
    <w:rsid w:val="004B452C"/>
    <w:rsid w:val="004C788D"/>
    <w:rsid w:val="005107A0"/>
    <w:rsid w:val="00546009"/>
    <w:rsid w:val="0057540C"/>
    <w:rsid w:val="00592CB3"/>
    <w:rsid w:val="006B5724"/>
    <w:rsid w:val="006C4612"/>
    <w:rsid w:val="007134C1"/>
    <w:rsid w:val="00746813"/>
    <w:rsid w:val="007D147A"/>
    <w:rsid w:val="008C7362"/>
    <w:rsid w:val="008F0258"/>
    <w:rsid w:val="009368C1"/>
    <w:rsid w:val="009A2DF5"/>
    <w:rsid w:val="009C09A5"/>
    <w:rsid w:val="00A260F3"/>
    <w:rsid w:val="00A8075A"/>
    <w:rsid w:val="00B00F14"/>
    <w:rsid w:val="00B4219F"/>
    <w:rsid w:val="00B5203A"/>
    <w:rsid w:val="00BD1FDB"/>
    <w:rsid w:val="00BD22E2"/>
    <w:rsid w:val="00C515EB"/>
    <w:rsid w:val="00CF4D79"/>
    <w:rsid w:val="00DA6BDB"/>
    <w:rsid w:val="00E87E98"/>
    <w:rsid w:val="00F05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F039"/>
  <w15:docId w15:val="{1C22FAB3-7576-4113-A5ED-AADD1BE5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9A2DF5"/>
    <w:rPr>
      <w:sz w:val="16"/>
      <w:szCs w:val="16"/>
    </w:rPr>
  </w:style>
  <w:style w:type="paragraph" w:styleId="Commentaire">
    <w:name w:val="annotation text"/>
    <w:basedOn w:val="Normal"/>
    <w:link w:val="CommentaireCar"/>
    <w:uiPriority w:val="99"/>
    <w:semiHidden/>
    <w:unhideWhenUsed/>
    <w:rsid w:val="009A2DF5"/>
    <w:pPr>
      <w:spacing w:after="0" w:line="240" w:lineRule="auto"/>
    </w:pPr>
    <w:rPr>
      <w:rFonts w:ascii="Calibri" w:eastAsia="Calibri" w:hAnsi="Calibri" w:cs="Arial"/>
      <w:sz w:val="20"/>
      <w:szCs w:val="20"/>
      <w:lang w:eastAsia="fr-FR"/>
    </w:rPr>
  </w:style>
  <w:style w:type="character" w:customStyle="1" w:styleId="CommentaireCar">
    <w:name w:val="Commentaire Car"/>
    <w:basedOn w:val="Policepardfaut"/>
    <w:link w:val="Commentaire"/>
    <w:uiPriority w:val="99"/>
    <w:semiHidden/>
    <w:rsid w:val="009A2DF5"/>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9A2D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2DF5"/>
    <w:rPr>
      <w:rFonts w:ascii="Tahoma" w:hAnsi="Tahoma" w:cs="Tahoma"/>
      <w:sz w:val="16"/>
      <w:szCs w:val="16"/>
    </w:rPr>
  </w:style>
  <w:style w:type="paragraph" w:styleId="Paragraphedeliste">
    <w:name w:val="List Paragraph"/>
    <w:basedOn w:val="Normal"/>
    <w:uiPriority w:val="34"/>
    <w:qFormat/>
    <w:rsid w:val="009A2DF5"/>
    <w:pPr>
      <w:ind w:left="720"/>
      <w:contextualSpacing/>
    </w:pPr>
  </w:style>
  <w:style w:type="character" w:styleId="Lienhypertexte">
    <w:name w:val="Hyperlink"/>
    <w:basedOn w:val="Policepardfaut"/>
    <w:uiPriority w:val="99"/>
    <w:unhideWhenUsed/>
    <w:rsid w:val="00BD1FDB"/>
    <w:rPr>
      <w:color w:val="0000FF" w:themeColor="hyperlink"/>
      <w:u w:val="single"/>
    </w:rPr>
  </w:style>
  <w:style w:type="character" w:styleId="lev">
    <w:name w:val="Strong"/>
    <w:basedOn w:val="Policepardfaut"/>
    <w:uiPriority w:val="22"/>
    <w:qFormat/>
    <w:rsid w:val="00A8075A"/>
    <w:rPr>
      <w:b/>
      <w:bCs/>
    </w:rPr>
  </w:style>
  <w:style w:type="character" w:styleId="Lienhypertextesuivivisit">
    <w:name w:val="FollowedHyperlink"/>
    <w:basedOn w:val="Policepardfaut"/>
    <w:uiPriority w:val="99"/>
    <w:semiHidden/>
    <w:unhideWhenUsed/>
    <w:rsid w:val="00155C69"/>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7134C1"/>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134C1"/>
    <w:rPr>
      <w:rFonts w:ascii="Calibri" w:eastAsia="Calibri" w:hAnsi="Calibri"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B5CA-9436-43E7-99AA-F9860271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3854</Words>
  <Characters>21201</Characters>
  <Application>Microsoft Office Word</Application>
  <DocSecurity>4</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Wiliquet</dc:creator>
  <cp:lastModifiedBy>René Lauwers</cp:lastModifiedBy>
  <cp:revision>2</cp:revision>
  <dcterms:created xsi:type="dcterms:W3CDTF">2020-05-16T15:59:00Z</dcterms:created>
  <dcterms:modified xsi:type="dcterms:W3CDTF">2020-05-16T15:59:00Z</dcterms:modified>
</cp:coreProperties>
</file>