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40CEE" w14:textId="77777777" w:rsidR="006456AF" w:rsidRDefault="006456AF" w:rsidP="006456AF">
      <w:pPr>
        <w:rPr>
          <w:lang w:eastAsia="fr-BE"/>
        </w:rPr>
      </w:pPr>
    </w:p>
    <w:p w14:paraId="22D0B55E" w14:textId="77777777" w:rsidR="006456AF" w:rsidRDefault="006456AF" w:rsidP="006456AF">
      <w:pPr>
        <w:jc w:val="right"/>
        <w:rPr>
          <w:lang w:eastAsia="fr-BE"/>
        </w:rPr>
      </w:pPr>
      <w:r>
        <w:rPr>
          <w:b/>
          <w:bCs/>
          <w:sz w:val="20"/>
          <w:szCs w:val="20"/>
          <w:lang w:eastAsia="fr-BE"/>
        </w:rPr>
        <w:t xml:space="preserve">A l’attention des Directrices et Directeurs des centres </w:t>
      </w:r>
      <w:proofErr w:type="spellStart"/>
      <w:r>
        <w:rPr>
          <w:b/>
          <w:bCs/>
          <w:sz w:val="20"/>
          <w:szCs w:val="20"/>
          <w:lang w:eastAsia="fr-BE"/>
        </w:rPr>
        <w:t>Adeps</w:t>
      </w:r>
      <w:proofErr w:type="spellEnd"/>
      <w:r>
        <w:rPr>
          <w:b/>
          <w:bCs/>
          <w:sz w:val="20"/>
          <w:szCs w:val="20"/>
          <w:lang w:eastAsia="fr-BE"/>
        </w:rPr>
        <w:t>,</w:t>
      </w:r>
    </w:p>
    <w:p w14:paraId="3BCAA5C0" w14:textId="77777777" w:rsidR="006456AF" w:rsidRDefault="006456AF" w:rsidP="006456AF">
      <w:pPr>
        <w:jc w:val="right"/>
        <w:rPr>
          <w:b/>
          <w:bCs/>
          <w:sz w:val="20"/>
          <w:szCs w:val="20"/>
          <w:lang w:eastAsia="fr-BE"/>
        </w:rPr>
      </w:pPr>
      <w:r>
        <w:rPr>
          <w:b/>
          <w:bCs/>
          <w:sz w:val="20"/>
          <w:szCs w:val="20"/>
          <w:lang w:eastAsia="fr-BE"/>
        </w:rPr>
        <w:t>A l’attention des fédérations sportives reconnues et de leurs cercles affiliés,</w:t>
      </w:r>
    </w:p>
    <w:p w14:paraId="68457EFB" w14:textId="77777777" w:rsidR="00C33CDD" w:rsidRDefault="00C33CDD" w:rsidP="006456AF">
      <w:pPr>
        <w:jc w:val="right"/>
        <w:rPr>
          <w:lang w:eastAsia="fr-BE"/>
        </w:rPr>
      </w:pPr>
      <w:r>
        <w:rPr>
          <w:b/>
          <w:bCs/>
          <w:sz w:val="20"/>
          <w:szCs w:val="20"/>
          <w:lang w:eastAsia="fr-BE"/>
        </w:rPr>
        <w:t>A l’attention des Centres Sportifs Locaux et des Centres Sportifs Locaux intégrés,</w:t>
      </w:r>
    </w:p>
    <w:p w14:paraId="4D2540EB" w14:textId="77777777" w:rsidR="006456AF" w:rsidRDefault="006456AF" w:rsidP="006456AF">
      <w:pPr>
        <w:jc w:val="right"/>
        <w:rPr>
          <w:lang w:eastAsia="fr-BE"/>
        </w:rPr>
      </w:pPr>
      <w:r>
        <w:rPr>
          <w:b/>
          <w:bCs/>
          <w:sz w:val="20"/>
          <w:szCs w:val="20"/>
          <w:lang w:eastAsia="fr-BE"/>
        </w:rPr>
        <w:t>A l’attention des opérateurs sportifs,</w:t>
      </w:r>
    </w:p>
    <w:p w14:paraId="29385A21" w14:textId="77777777" w:rsidR="006456AF" w:rsidRDefault="006456AF" w:rsidP="006456AF">
      <w:pPr>
        <w:jc w:val="right"/>
        <w:rPr>
          <w:lang w:eastAsia="fr-BE"/>
        </w:rPr>
      </w:pPr>
      <w:r>
        <w:rPr>
          <w:b/>
          <w:bCs/>
          <w:sz w:val="20"/>
          <w:szCs w:val="20"/>
          <w:lang w:eastAsia="fr-BE"/>
        </w:rPr>
        <w:t>A l’attention du Mouvement sportif,</w:t>
      </w:r>
    </w:p>
    <w:p w14:paraId="71E666E6" w14:textId="77777777" w:rsidR="006456AF" w:rsidRDefault="006456AF" w:rsidP="006456AF">
      <w:pPr>
        <w:jc w:val="both"/>
        <w:rPr>
          <w:lang w:eastAsia="fr-BE"/>
        </w:rPr>
      </w:pPr>
      <w:r>
        <w:rPr>
          <w:sz w:val="20"/>
          <w:szCs w:val="20"/>
          <w:lang w:eastAsia="fr-BE"/>
        </w:rPr>
        <w:t> </w:t>
      </w:r>
    </w:p>
    <w:p w14:paraId="2F066743" w14:textId="77777777" w:rsidR="006456AF" w:rsidRDefault="006456AF" w:rsidP="006456AF">
      <w:pPr>
        <w:jc w:val="both"/>
        <w:rPr>
          <w:lang w:eastAsia="fr-BE"/>
        </w:rPr>
      </w:pPr>
      <w:r>
        <w:rPr>
          <w:sz w:val="20"/>
          <w:szCs w:val="20"/>
          <w:lang w:eastAsia="fr-BE"/>
        </w:rPr>
        <w:t> </w:t>
      </w:r>
    </w:p>
    <w:p w14:paraId="23B449C9" w14:textId="77777777" w:rsidR="006456AF" w:rsidRDefault="006456AF" w:rsidP="006456AF">
      <w:pPr>
        <w:jc w:val="both"/>
        <w:rPr>
          <w:lang w:eastAsia="fr-BE"/>
        </w:rPr>
      </w:pPr>
      <w:r>
        <w:rPr>
          <w:sz w:val="20"/>
          <w:szCs w:val="20"/>
          <w:lang w:eastAsia="fr-BE"/>
        </w:rPr>
        <w:t>                                                                                                                             Bruxelles, le  </w:t>
      </w:r>
    </w:p>
    <w:p w14:paraId="567F72B1" w14:textId="77777777" w:rsidR="006456AF" w:rsidRDefault="006456AF" w:rsidP="006456AF">
      <w:pPr>
        <w:jc w:val="both"/>
        <w:rPr>
          <w:lang w:eastAsia="fr-BE"/>
        </w:rPr>
      </w:pPr>
      <w:r>
        <w:rPr>
          <w:sz w:val="20"/>
          <w:szCs w:val="20"/>
          <w:lang w:eastAsia="fr-BE"/>
        </w:rPr>
        <w:t> </w:t>
      </w:r>
    </w:p>
    <w:p w14:paraId="725FE5DC" w14:textId="77777777" w:rsidR="006456AF" w:rsidRDefault="006456AF" w:rsidP="006456AF">
      <w:pPr>
        <w:jc w:val="both"/>
        <w:rPr>
          <w:lang w:eastAsia="fr-BE"/>
        </w:rPr>
      </w:pPr>
      <w:r>
        <w:rPr>
          <w:sz w:val="20"/>
          <w:szCs w:val="20"/>
          <w:lang w:eastAsia="fr-BE"/>
        </w:rPr>
        <w:t> </w:t>
      </w:r>
    </w:p>
    <w:p w14:paraId="640228E6" w14:textId="77777777" w:rsidR="006456AF" w:rsidRDefault="006456AF" w:rsidP="006456AF">
      <w:pPr>
        <w:jc w:val="both"/>
        <w:rPr>
          <w:lang w:eastAsia="fr-BE"/>
        </w:rPr>
      </w:pPr>
      <w:proofErr w:type="spellStart"/>
      <w:r>
        <w:rPr>
          <w:sz w:val="20"/>
          <w:szCs w:val="20"/>
          <w:lang w:eastAsia="fr-BE"/>
        </w:rPr>
        <w:t>n.r</w:t>
      </w:r>
      <w:proofErr w:type="spellEnd"/>
      <w:r>
        <w:rPr>
          <w:sz w:val="20"/>
          <w:szCs w:val="20"/>
          <w:lang w:eastAsia="fr-BE"/>
        </w:rPr>
        <w:t>. : VG/</w:t>
      </w:r>
    </w:p>
    <w:p w14:paraId="41E7E2AF" w14:textId="77777777" w:rsidR="006456AF" w:rsidRDefault="006456AF" w:rsidP="006456AF">
      <w:pPr>
        <w:jc w:val="both"/>
        <w:rPr>
          <w:lang w:eastAsia="fr-BE"/>
        </w:rPr>
      </w:pPr>
      <w:proofErr w:type="gramStart"/>
      <w:r>
        <w:rPr>
          <w:sz w:val="20"/>
          <w:szCs w:val="20"/>
          <w:lang w:eastAsia="fr-BE"/>
        </w:rPr>
        <w:t>contact:</w:t>
      </w:r>
      <w:proofErr w:type="gramEnd"/>
      <w:r>
        <w:rPr>
          <w:sz w:val="20"/>
          <w:szCs w:val="20"/>
          <w:lang w:eastAsia="fr-BE"/>
        </w:rPr>
        <w:t xml:space="preserve"> </w:t>
      </w:r>
    </w:p>
    <w:p w14:paraId="77F03953" w14:textId="77777777" w:rsidR="006456AF" w:rsidRDefault="006456AF" w:rsidP="006456AF">
      <w:pPr>
        <w:jc w:val="both"/>
        <w:rPr>
          <w:lang w:eastAsia="fr-BE"/>
        </w:rPr>
      </w:pPr>
      <w:r>
        <w:rPr>
          <w:b/>
          <w:bCs/>
          <w:sz w:val="24"/>
          <w:szCs w:val="24"/>
          <w:lang w:eastAsia="fr-BE"/>
        </w:rPr>
        <w:t> </w:t>
      </w:r>
    </w:p>
    <w:p w14:paraId="55D4189E" w14:textId="77777777" w:rsidR="006456AF" w:rsidRDefault="006456AF" w:rsidP="006456AF">
      <w:pPr>
        <w:jc w:val="both"/>
        <w:rPr>
          <w:lang w:eastAsia="fr-BE"/>
        </w:rPr>
      </w:pPr>
      <w:r>
        <w:rPr>
          <w:b/>
          <w:bCs/>
          <w:sz w:val="24"/>
          <w:szCs w:val="24"/>
          <w:lang w:eastAsia="fr-BE"/>
        </w:rPr>
        <w:t xml:space="preserve">Circulaire </w:t>
      </w:r>
      <w:proofErr w:type="gramStart"/>
      <w:r>
        <w:rPr>
          <w:b/>
          <w:bCs/>
          <w:sz w:val="24"/>
          <w:szCs w:val="24"/>
          <w:lang w:eastAsia="fr-BE"/>
        </w:rPr>
        <w:t xml:space="preserve">-  </w:t>
      </w:r>
      <w:r w:rsidR="007C26C2">
        <w:rPr>
          <w:b/>
          <w:bCs/>
          <w:sz w:val="24"/>
          <w:szCs w:val="24"/>
          <w:lang w:eastAsia="fr-BE"/>
        </w:rPr>
        <w:t>Déconfinement</w:t>
      </w:r>
      <w:proofErr w:type="gramEnd"/>
      <w:r w:rsidR="007C26C2">
        <w:rPr>
          <w:b/>
          <w:bCs/>
          <w:sz w:val="24"/>
          <w:szCs w:val="24"/>
          <w:lang w:eastAsia="fr-BE"/>
        </w:rPr>
        <w:t xml:space="preserve"> - Phase 2</w:t>
      </w:r>
      <w:r>
        <w:rPr>
          <w:b/>
          <w:bCs/>
          <w:sz w:val="24"/>
          <w:szCs w:val="24"/>
          <w:lang w:eastAsia="fr-BE"/>
        </w:rPr>
        <w:t xml:space="preserve"> – Secteur Sportif</w:t>
      </w:r>
    </w:p>
    <w:p w14:paraId="44C13BCA" w14:textId="77777777" w:rsidR="006456AF" w:rsidRDefault="006456AF" w:rsidP="006456AF">
      <w:pPr>
        <w:jc w:val="both"/>
        <w:rPr>
          <w:lang w:eastAsia="fr-BE"/>
        </w:rPr>
      </w:pPr>
      <w:r>
        <w:rPr>
          <w:sz w:val="24"/>
          <w:szCs w:val="24"/>
          <w:lang w:eastAsia="fr-BE"/>
        </w:rPr>
        <w:t> </w:t>
      </w:r>
    </w:p>
    <w:p w14:paraId="441F9EC8" w14:textId="77777777" w:rsidR="006456AF" w:rsidRDefault="006456AF" w:rsidP="006456AF">
      <w:pPr>
        <w:jc w:val="both"/>
        <w:rPr>
          <w:lang w:eastAsia="fr-BE"/>
        </w:rPr>
      </w:pPr>
      <w:r>
        <w:rPr>
          <w:sz w:val="24"/>
          <w:szCs w:val="24"/>
          <w:lang w:eastAsia="fr-BE"/>
        </w:rPr>
        <w:t>Chères amies et Chers amis du sport,</w:t>
      </w:r>
    </w:p>
    <w:p w14:paraId="0C1B35CD" w14:textId="77777777" w:rsidR="006456AF" w:rsidRDefault="006456AF" w:rsidP="006456AF">
      <w:pPr>
        <w:jc w:val="both"/>
        <w:rPr>
          <w:lang w:eastAsia="fr-BE"/>
        </w:rPr>
      </w:pPr>
      <w:r>
        <w:rPr>
          <w:sz w:val="24"/>
          <w:szCs w:val="24"/>
          <w:lang w:eastAsia="fr-BE"/>
        </w:rPr>
        <w:t> </w:t>
      </w:r>
    </w:p>
    <w:p w14:paraId="0AEBB678" w14:textId="77777777" w:rsidR="006456AF" w:rsidRDefault="006456AF" w:rsidP="006456AF">
      <w:pPr>
        <w:jc w:val="both"/>
        <w:rPr>
          <w:lang w:eastAsia="fr-BE"/>
        </w:rPr>
      </w:pPr>
      <w:r>
        <w:rPr>
          <w:sz w:val="24"/>
          <w:szCs w:val="24"/>
          <w:lang w:eastAsia="fr-BE"/>
        </w:rPr>
        <w:t xml:space="preserve">Ce </w:t>
      </w:r>
      <w:r w:rsidR="007C2663">
        <w:rPr>
          <w:sz w:val="24"/>
          <w:szCs w:val="24"/>
          <w:lang w:eastAsia="fr-BE"/>
        </w:rPr>
        <w:t>13 mai</w:t>
      </w:r>
      <w:r>
        <w:rPr>
          <w:sz w:val="24"/>
          <w:szCs w:val="24"/>
          <w:lang w:eastAsia="fr-BE"/>
        </w:rPr>
        <w:t xml:space="preserve">, </w:t>
      </w:r>
      <w:r w:rsidR="007C2663">
        <w:rPr>
          <w:sz w:val="24"/>
          <w:szCs w:val="24"/>
          <w:lang w:eastAsia="fr-BE"/>
        </w:rPr>
        <w:t>la seconde phase de déconfinement</w:t>
      </w:r>
      <w:r>
        <w:rPr>
          <w:sz w:val="24"/>
          <w:szCs w:val="24"/>
          <w:lang w:eastAsia="fr-BE"/>
        </w:rPr>
        <w:t xml:space="preserve"> a été </w:t>
      </w:r>
      <w:r w:rsidR="007C2663">
        <w:rPr>
          <w:sz w:val="24"/>
          <w:szCs w:val="24"/>
          <w:lang w:eastAsia="fr-BE"/>
        </w:rPr>
        <w:t>présentée</w:t>
      </w:r>
      <w:r>
        <w:rPr>
          <w:sz w:val="24"/>
          <w:szCs w:val="24"/>
          <w:lang w:eastAsia="fr-BE"/>
        </w:rPr>
        <w:t xml:space="preserve"> afin de permettre une reprise étape par étape de toute une série d’activités dans notre pays. L’activité physique et sportive est bien évidemment concernée.</w:t>
      </w:r>
    </w:p>
    <w:p w14:paraId="0FC3C787" w14:textId="77777777" w:rsidR="006456AF" w:rsidRDefault="006456AF" w:rsidP="006456AF">
      <w:pPr>
        <w:jc w:val="both"/>
        <w:rPr>
          <w:sz w:val="24"/>
          <w:szCs w:val="24"/>
          <w:lang w:eastAsia="fr-BE"/>
        </w:rPr>
      </w:pPr>
      <w:r>
        <w:rPr>
          <w:sz w:val="24"/>
          <w:szCs w:val="24"/>
          <w:lang w:eastAsia="fr-BE"/>
        </w:rPr>
        <w:t> </w:t>
      </w:r>
    </w:p>
    <w:p w14:paraId="64CA46C7" w14:textId="77777777" w:rsidR="0086443A" w:rsidRPr="0086443A" w:rsidRDefault="0086443A" w:rsidP="006456AF">
      <w:pPr>
        <w:jc w:val="both"/>
        <w:rPr>
          <w:b/>
          <w:i/>
          <w:sz w:val="24"/>
          <w:szCs w:val="24"/>
          <w:lang w:eastAsia="fr-BE"/>
        </w:rPr>
      </w:pPr>
      <w:r w:rsidRPr="0086443A">
        <w:rPr>
          <w:b/>
          <w:i/>
          <w:sz w:val="24"/>
          <w:szCs w:val="24"/>
          <w:lang w:eastAsia="fr-BE"/>
        </w:rPr>
        <w:t>Principes généraux</w:t>
      </w:r>
    </w:p>
    <w:p w14:paraId="3F0A3E19" w14:textId="77777777" w:rsidR="0086443A" w:rsidRDefault="0086443A" w:rsidP="006456AF">
      <w:pPr>
        <w:jc w:val="both"/>
        <w:rPr>
          <w:lang w:eastAsia="fr-BE"/>
        </w:rPr>
      </w:pPr>
    </w:p>
    <w:p w14:paraId="06FD1DF3" w14:textId="77777777" w:rsidR="006456AF" w:rsidRPr="007C26C2" w:rsidRDefault="007C2663" w:rsidP="006456AF">
      <w:pPr>
        <w:jc w:val="both"/>
        <w:rPr>
          <w:sz w:val="24"/>
          <w:szCs w:val="24"/>
          <w:lang w:eastAsia="fr-BE"/>
        </w:rPr>
      </w:pPr>
      <w:r w:rsidRPr="007C26C2">
        <w:rPr>
          <w:sz w:val="24"/>
          <w:szCs w:val="24"/>
          <w:lang w:eastAsia="fr-BE"/>
        </w:rPr>
        <w:t>Si de nouvelles possibilités s’ouvrent à la population, il est essentiel de souligner que des principes généraux restent toujours d’application.  Je vous invite à rappeler à vos membres que :</w:t>
      </w:r>
    </w:p>
    <w:p w14:paraId="3772B717" w14:textId="77777777" w:rsidR="007C2663" w:rsidRPr="007C26C2" w:rsidRDefault="007C2663" w:rsidP="006456AF">
      <w:pPr>
        <w:jc w:val="both"/>
        <w:rPr>
          <w:sz w:val="24"/>
          <w:szCs w:val="24"/>
          <w:lang w:eastAsia="fr-BE"/>
        </w:rPr>
      </w:pPr>
    </w:p>
    <w:p w14:paraId="46E6AF98" w14:textId="77777777" w:rsidR="007C2663" w:rsidRPr="007C26C2" w:rsidRDefault="007C2663" w:rsidP="007C2663">
      <w:pPr>
        <w:pStyle w:val="Paragraphedeliste"/>
        <w:numPr>
          <w:ilvl w:val="0"/>
          <w:numId w:val="3"/>
        </w:numPr>
        <w:jc w:val="both"/>
        <w:rPr>
          <w:sz w:val="24"/>
          <w:szCs w:val="24"/>
          <w:lang w:eastAsia="fr-BE"/>
        </w:rPr>
      </w:pPr>
      <w:r w:rsidRPr="007C26C2">
        <w:rPr>
          <w:sz w:val="24"/>
          <w:szCs w:val="24"/>
          <w:lang w:eastAsia="fr-BE"/>
        </w:rPr>
        <w:t>Les mesures d’hygiènes élémentaires restent impératives ;</w:t>
      </w:r>
    </w:p>
    <w:p w14:paraId="1AEB2393" w14:textId="77777777" w:rsidR="007C2663" w:rsidRPr="007C26C2" w:rsidRDefault="007C2663" w:rsidP="007C2663">
      <w:pPr>
        <w:pStyle w:val="Paragraphedeliste"/>
        <w:numPr>
          <w:ilvl w:val="0"/>
          <w:numId w:val="3"/>
        </w:numPr>
        <w:jc w:val="both"/>
        <w:rPr>
          <w:sz w:val="24"/>
          <w:szCs w:val="24"/>
          <w:lang w:eastAsia="fr-BE"/>
        </w:rPr>
      </w:pPr>
      <w:r w:rsidRPr="007C26C2">
        <w:rPr>
          <w:sz w:val="24"/>
          <w:szCs w:val="24"/>
          <w:lang w:eastAsia="fr-BE"/>
        </w:rPr>
        <w:t>Rester à domicile demeure la norme ;</w:t>
      </w:r>
    </w:p>
    <w:p w14:paraId="49C09193" w14:textId="1203D1D9" w:rsidR="007C2663" w:rsidRPr="007C26C2" w:rsidRDefault="007C2663" w:rsidP="007C2663">
      <w:pPr>
        <w:pStyle w:val="Paragraphedeliste"/>
        <w:numPr>
          <w:ilvl w:val="0"/>
          <w:numId w:val="3"/>
        </w:numPr>
        <w:jc w:val="both"/>
        <w:rPr>
          <w:sz w:val="24"/>
          <w:szCs w:val="24"/>
          <w:lang w:eastAsia="fr-BE"/>
        </w:rPr>
      </w:pPr>
      <w:r w:rsidRPr="007C26C2">
        <w:rPr>
          <w:sz w:val="24"/>
          <w:szCs w:val="24"/>
          <w:lang w:eastAsia="fr-BE"/>
        </w:rPr>
        <w:t xml:space="preserve">Seuls les déplacements autorisés (aller au travail quand le télétravail est impossible, aller à la </w:t>
      </w:r>
      <w:r w:rsidR="00383BBE" w:rsidRPr="007C26C2">
        <w:rPr>
          <w:sz w:val="24"/>
          <w:szCs w:val="24"/>
          <w:lang w:eastAsia="fr-BE"/>
        </w:rPr>
        <w:t>pharmacie</w:t>
      </w:r>
      <w:r w:rsidRPr="007C26C2">
        <w:rPr>
          <w:sz w:val="24"/>
          <w:szCs w:val="24"/>
          <w:lang w:eastAsia="fr-BE"/>
        </w:rPr>
        <w:t>, à la poste, faire des courses, mettre l’essence</w:t>
      </w:r>
      <w:del w:id="0" w:author="René Lauwers" w:date="2020-05-16T17:57:00Z">
        <w:r w:rsidRPr="007C26C2" w:rsidDel="008314C4">
          <w:rPr>
            <w:sz w:val="24"/>
            <w:szCs w:val="24"/>
            <w:lang w:eastAsia="fr-BE"/>
          </w:rPr>
          <w:delText>,</w:delText>
        </w:r>
      </w:del>
      <w:r w:rsidRPr="007C26C2">
        <w:rPr>
          <w:sz w:val="24"/>
          <w:szCs w:val="24"/>
          <w:lang w:eastAsia="fr-BE"/>
        </w:rPr>
        <w:t>…) peuvent être effectués ;</w:t>
      </w:r>
    </w:p>
    <w:p w14:paraId="7B9D7FB4" w14:textId="77777777" w:rsidR="007C2663" w:rsidRPr="007C26C2" w:rsidRDefault="007C2663" w:rsidP="007C2663">
      <w:pPr>
        <w:pStyle w:val="Paragraphedeliste"/>
        <w:numPr>
          <w:ilvl w:val="0"/>
          <w:numId w:val="3"/>
        </w:numPr>
        <w:jc w:val="both"/>
        <w:rPr>
          <w:sz w:val="24"/>
          <w:szCs w:val="24"/>
          <w:lang w:eastAsia="fr-BE"/>
        </w:rPr>
      </w:pPr>
      <w:r w:rsidRPr="007C26C2">
        <w:rPr>
          <w:sz w:val="24"/>
          <w:szCs w:val="24"/>
          <w:lang w:eastAsia="fr-BE"/>
        </w:rPr>
        <w:t xml:space="preserve">Les contacts sociaux doivent être limités au </w:t>
      </w:r>
      <w:del w:id="1" w:author="René Lauwers" w:date="2020-05-16T17:57:00Z">
        <w:r w:rsidRPr="007C26C2" w:rsidDel="008314C4">
          <w:rPr>
            <w:sz w:val="24"/>
            <w:szCs w:val="24"/>
            <w:lang w:eastAsia="fr-BE"/>
          </w:rPr>
          <w:delText xml:space="preserve"> </w:delText>
        </w:r>
      </w:del>
      <w:r w:rsidRPr="007C26C2">
        <w:rPr>
          <w:sz w:val="24"/>
          <w:szCs w:val="24"/>
          <w:lang w:eastAsia="fr-BE"/>
        </w:rPr>
        <w:t xml:space="preserve">maximum. Il faut en particulier éviter la mixité d’âge ainsi que le mélange de groupes sociaux qui ne se fréquentaient pas habituellement. </w:t>
      </w:r>
    </w:p>
    <w:p w14:paraId="64390B48" w14:textId="77777777" w:rsidR="006456AF" w:rsidRPr="007C26C2" w:rsidRDefault="006456AF" w:rsidP="007C2663">
      <w:pPr>
        <w:spacing w:after="200"/>
        <w:rPr>
          <w:rFonts w:ascii="Symbol" w:hAnsi="Symbol"/>
          <w:sz w:val="24"/>
          <w:szCs w:val="24"/>
          <w:lang w:eastAsia="fr-BE"/>
        </w:rPr>
      </w:pPr>
    </w:p>
    <w:p w14:paraId="7B72C2C3" w14:textId="77777777" w:rsidR="007C2663" w:rsidRPr="007C26C2" w:rsidRDefault="007C2663" w:rsidP="007C26C2">
      <w:pPr>
        <w:spacing w:after="200"/>
        <w:jc w:val="both"/>
        <w:rPr>
          <w:sz w:val="24"/>
          <w:szCs w:val="24"/>
          <w:lang w:eastAsia="fr-BE"/>
        </w:rPr>
      </w:pPr>
      <w:r w:rsidRPr="007C26C2">
        <w:rPr>
          <w:sz w:val="24"/>
          <w:szCs w:val="24"/>
          <w:lang w:eastAsia="fr-BE"/>
        </w:rPr>
        <w:t xml:space="preserve">Notre </w:t>
      </w:r>
      <w:r w:rsidR="00383BBE" w:rsidRPr="007C26C2">
        <w:rPr>
          <w:sz w:val="24"/>
          <w:szCs w:val="24"/>
          <w:lang w:eastAsia="fr-BE"/>
        </w:rPr>
        <w:t>vigilance</w:t>
      </w:r>
      <w:r w:rsidRPr="007C26C2">
        <w:rPr>
          <w:sz w:val="24"/>
          <w:szCs w:val="24"/>
          <w:lang w:eastAsia="fr-BE"/>
        </w:rPr>
        <w:t xml:space="preserve"> </w:t>
      </w:r>
      <w:r w:rsidR="00383BBE" w:rsidRPr="007C26C2">
        <w:rPr>
          <w:sz w:val="24"/>
          <w:szCs w:val="24"/>
          <w:lang w:eastAsia="fr-BE"/>
        </w:rPr>
        <w:t>doit être maintenue afin d’éradi</w:t>
      </w:r>
      <w:r w:rsidR="007C26C2">
        <w:rPr>
          <w:sz w:val="24"/>
          <w:szCs w:val="24"/>
          <w:lang w:eastAsia="fr-BE"/>
        </w:rPr>
        <w:t xml:space="preserve">quer le covid-19 et empêcher sa </w:t>
      </w:r>
      <w:r w:rsidR="00383BBE" w:rsidRPr="007C26C2">
        <w:rPr>
          <w:sz w:val="24"/>
          <w:szCs w:val="24"/>
          <w:lang w:eastAsia="fr-BE"/>
        </w:rPr>
        <w:t>propagation.</w:t>
      </w:r>
      <w:r w:rsidRPr="007C26C2">
        <w:rPr>
          <w:sz w:val="24"/>
          <w:szCs w:val="24"/>
          <w:lang w:eastAsia="fr-BE"/>
        </w:rPr>
        <w:t xml:space="preserve"> </w:t>
      </w:r>
      <w:r w:rsidR="00E25BF2" w:rsidRPr="007C26C2">
        <w:rPr>
          <w:sz w:val="24"/>
          <w:szCs w:val="24"/>
          <w:lang w:eastAsia="fr-BE"/>
        </w:rPr>
        <w:t xml:space="preserve"> </w:t>
      </w:r>
    </w:p>
    <w:p w14:paraId="7CA6AB79" w14:textId="77777777" w:rsidR="006456AF" w:rsidRDefault="006456AF" w:rsidP="006456AF">
      <w:pPr>
        <w:jc w:val="both"/>
        <w:rPr>
          <w:sz w:val="24"/>
          <w:szCs w:val="24"/>
          <w:lang w:eastAsia="fr-BE"/>
        </w:rPr>
      </w:pPr>
      <w:r>
        <w:rPr>
          <w:sz w:val="24"/>
          <w:szCs w:val="24"/>
          <w:lang w:eastAsia="fr-BE"/>
        </w:rPr>
        <w:t> </w:t>
      </w:r>
    </w:p>
    <w:p w14:paraId="210D2BE2" w14:textId="77777777" w:rsidR="0086443A" w:rsidRPr="0086443A" w:rsidRDefault="00383BBE" w:rsidP="006456AF">
      <w:pPr>
        <w:jc w:val="both"/>
        <w:rPr>
          <w:b/>
          <w:i/>
          <w:sz w:val="24"/>
          <w:szCs w:val="24"/>
          <w:lang w:eastAsia="fr-BE"/>
        </w:rPr>
      </w:pPr>
      <w:r>
        <w:rPr>
          <w:b/>
          <w:i/>
          <w:sz w:val="24"/>
          <w:szCs w:val="24"/>
          <w:lang w:eastAsia="fr-BE"/>
        </w:rPr>
        <w:t>Cadres de la pratique sportive</w:t>
      </w:r>
    </w:p>
    <w:p w14:paraId="1159385F" w14:textId="77777777" w:rsidR="0086443A" w:rsidRDefault="0086443A" w:rsidP="006456AF">
      <w:pPr>
        <w:jc w:val="both"/>
        <w:rPr>
          <w:lang w:eastAsia="fr-BE"/>
        </w:rPr>
      </w:pPr>
    </w:p>
    <w:p w14:paraId="26D461FD" w14:textId="77777777" w:rsidR="00AF5AB8" w:rsidRPr="007C26C2" w:rsidRDefault="00AF5AB8" w:rsidP="006456AF">
      <w:pPr>
        <w:jc w:val="both"/>
        <w:rPr>
          <w:sz w:val="24"/>
          <w:szCs w:val="24"/>
          <w:lang w:eastAsia="fr-BE"/>
        </w:rPr>
      </w:pPr>
    </w:p>
    <w:p w14:paraId="3CBFF9B5" w14:textId="77777777" w:rsidR="00AF5AB8" w:rsidRPr="007C26C2" w:rsidRDefault="00AF5AB8" w:rsidP="00AF5AB8">
      <w:pPr>
        <w:pStyle w:val="Paragraphedeliste"/>
        <w:numPr>
          <w:ilvl w:val="0"/>
          <w:numId w:val="5"/>
        </w:numPr>
        <w:jc w:val="both"/>
        <w:rPr>
          <w:b/>
          <w:i/>
          <w:sz w:val="24"/>
          <w:szCs w:val="24"/>
          <w:lang w:eastAsia="fr-BE"/>
        </w:rPr>
      </w:pPr>
      <w:r w:rsidRPr="007C26C2">
        <w:rPr>
          <w:b/>
          <w:i/>
          <w:sz w:val="24"/>
          <w:szCs w:val="24"/>
          <w:lang w:eastAsia="fr-BE"/>
        </w:rPr>
        <w:t>Hors cadre organisé</w:t>
      </w:r>
    </w:p>
    <w:p w14:paraId="2BDB6394" w14:textId="77777777" w:rsidR="00622B10" w:rsidRPr="007C26C2" w:rsidRDefault="00622B10" w:rsidP="00622B10">
      <w:pPr>
        <w:pStyle w:val="Paragraphedeliste"/>
        <w:jc w:val="both"/>
        <w:rPr>
          <w:sz w:val="24"/>
          <w:szCs w:val="24"/>
          <w:lang w:eastAsia="fr-BE"/>
        </w:rPr>
      </w:pPr>
    </w:p>
    <w:p w14:paraId="1A8801E7" w14:textId="77777777" w:rsidR="00622B10" w:rsidRPr="007C26C2" w:rsidRDefault="00AF5AB8" w:rsidP="00383BBE">
      <w:pPr>
        <w:spacing w:after="200" w:line="276" w:lineRule="auto"/>
        <w:jc w:val="both"/>
        <w:rPr>
          <w:sz w:val="24"/>
          <w:szCs w:val="24"/>
          <w:lang w:eastAsia="fr-BE"/>
        </w:rPr>
      </w:pPr>
      <w:r w:rsidRPr="007C26C2">
        <w:rPr>
          <w:sz w:val="24"/>
          <w:szCs w:val="24"/>
          <w:lang w:eastAsia="fr-BE"/>
        </w:rPr>
        <w:t xml:space="preserve">Les promenades et les activités physiques en plein air n’impliquant pas de contacts physiques </w:t>
      </w:r>
      <w:r w:rsidR="00E92746">
        <w:rPr>
          <w:sz w:val="24"/>
          <w:szCs w:val="24"/>
          <w:lang w:eastAsia="fr-BE"/>
        </w:rPr>
        <w:t xml:space="preserve">sont autorisés </w:t>
      </w:r>
      <w:r w:rsidRPr="007C26C2">
        <w:rPr>
          <w:sz w:val="24"/>
          <w:szCs w:val="24"/>
          <w:lang w:eastAsia="fr-BE"/>
        </w:rPr>
        <w:t xml:space="preserve">seul ou en compagnie de personnes vivant sous le même toit et/ou </w:t>
      </w:r>
      <w:r w:rsidRPr="007C26C2">
        <w:rPr>
          <w:sz w:val="24"/>
          <w:szCs w:val="24"/>
          <w:lang w:eastAsia="fr-BE"/>
        </w:rPr>
        <w:lastRenderedPageBreak/>
        <w:t>en compagnie de maximum deux autres personnes qui doivent toujours être les mêmes, moyennant le respect d’une distance d’1,5 mètre en chaque personne.</w:t>
      </w:r>
    </w:p>
    <w:p w14:paraId="6EBDCC4A" w14:textId="77777777" w:rsidR="00AF5AB8" w:rsidRPr="007C26C2" w:rsidRDefault="00AF5AB8" w:rsidP="00AF5AB8">
      <w:pPr>
        <w:pStyle w:val="Paragraphedeliste"/>
        <w:numPr>
          <w:ilvl w:val="0"/>
          <w:numId w:val="5"/>
        </w:numPr>
        <w:spacing w:after="200" w:line="276" w:lineRule="auto"/>
        <w:jc w:val="both"/>
        <w:rPr>
          <w:b/>
          <w:i/>
          <w:sz w:val="24"/>
          <w:szCs w:val="24"/>
          <w:lang w:eastAsia="fr-BE"/>
        </w:rPr>
      </w:pPr>
      <w:r w:rsidRPr="007C26C2">
        <w:rPr>
          <w:b/>
          <w:i/>
          <w:sz w:val="24"/>
          <w:szCs w:val="24"/>
          <w:lang w:eastAsia="fr-BE"/>
        </w:rPr>
        <w:t>Cadre organisé</w:t>
      </w:r>
    </w:p>
    <w:p w14:paraId="025316C4" w14:textId="77777777" w:rsidR="00AF5AB8" w:rsidRPr="007C26C2" w:rsidRDefault="00AF5AB8" w:rsidP="00AF5AB8">
      <w:pPr>
        <w:spacing w:after="200" w:line="276" w:lineRule="auto"/>
        <w:jc w:val="both"/>
        <w:rPr>
          <w:sz w:val="24"/>
          <w:szCs w:val="24"/>
          <w:lang w:eastAsia="fr-BE"/>
        </w:rPr>
      </w:pPr>
      <w:r w:rsidRPr="00192883">
        <w:rPr>
          <w:b/>
          <w:sz w:val="24"/>
          <w:szCs w:val="24"/>
          <w:lang w:eastAsia="fr-BE"/>
        </w:rPr>
        <w:t>Les entraînements et les cours sportifs organisés de manière régulière, à savoir par un club ou une association sportive, peuvent reprendre à partir du 18 mai.</w:t>
      </w:r>
      <w:r w:rsidR="007C26C2" w:rsidRPr="007C26C2">
        <w:rPr>
          <w:sz w:val="24"/>
          <w:szCs w:val="24"/>
          <w:lang w:eastAsia="fr-BE"/>
        </w:rPr>
        <w:t xml:space="preserve"> L’activité doit se dérouler à l’air libre et sans contact physiques.</w:t>
      </w:r>
    </w:p>
    <w:p w14:paraId="489D15A0" w14:textId="77777777" w:rsidR="00AF5AB8" w:rsidRPr="007C26C2" w:rsidRDefault="00AF5AB8" w:rsidP="00AF5AB8">
      <w:pPr>
        <w:spacing w:after="200" w:line="276" w:lineRule="auto"/>
        <w:jc w:val="both"/>
        <w:rPr>
          <w:sz w:val="24"/>
          <w:szCs w:val="24"/>
          <w:lang w:eastAsia="fr-BE"/>
        </w:rPr>
      </w:pPr>
      <w:r w:rsidRPr="007C26C2">
        <w:rPr>
          <w:sz w:val="24"/>
          <w:szCs w:val="24"/>
          <w:lang w:eastAsia="fr-BE"/>
        </w:rPr>
        <w:t xml:space="preserve">Ces sessions peuvent éventuellement se dérouler en groupe dont </w:t>
      </w:r>
      <w:r w:rsidRPr="00192883">
        <w:rPr>
          <w:b/>
          <w:sz w:val="24"/>
          <w:szCs w:val="24"/>
          <w:lang w:eastAsia="fr-BE"/>
        </w:rPr>
        <w:t>la taille ne peut dépasser les 20 personnes</w:t>
      </w:r>
      <w:r w:rsidR="00622B10" w:rsidRPr="00192883">
        <w:rPr>
          <w:b/>
          <w:sz w:val="24"/>
          <w:szCs w:val="24"/>
          <w:lang w:eastAsia="fr-BE"/>
        </w:rPr>
        <w:t xml:space="preserve"> par séance d’entrainement</w:t>
      </w:r>
      <w:r w:rsidRPr="00192883">
        <w:rPr>
          <w:b/>
          <w:sz w:val="24"/>
          <w:szCs w:val="24"/>
          <w:lang w:eastAsia="fr-BE"/>
        </w:rPr>
        <w:t>. L’activité de ce groupe doit toujours s’effectuer sous la supervision d’un entraîneu</w:t>
      </w:r>
      <w:r w:rsidR="004E707D">
        <w:rPr>
          <w:b/>
          <w:sz w:val="24"/>
          <w:szCs w:val="24"/>
          <w:lang w:eastAsia="fr-BE"/>
        </w:rPr>
        <w:t>r ou d’un superviseur majeur.</w:t>
      </w:r>
      <w:r w:rsidRPr="00192883">
        <w:rPr>
          <w:b/>
          <w:sz w:val="24"/>
          <w:szCs w:val="24"/>
          <w:lang w:eastAsia="fr-BE"/>
        </w:rPr>
        <w:t xml:space="preserve"> </w:t>
      </w:r>
      <w:r w:rsidRPr="007C26C2">
        <w:rPr>
          <w:sz w:val="24"/>
          <w:szCs w:val="24"/>
          <w:lang w:eastAsia="fr-BE"/>
        </w:rPr>
        <w:t xml:space="preserve">Les règles de distanciation sociale d’1,5 mètre doit être </w:t>
      </w:r>
      <w:proofErr w:type="gramStart"/>
      <w:r w:rsidRPr="007C26C2">
        <w:rPr>
          <w:sz w:val="24"/>
          <w:szCs w:val="24"/>
          <w:lang w:eastAsia="fr-BE"/>
        </w:rPr>
        <w:t>au minimum maintenue</w:t>
      </w:r>
      <w:proofErr w:type="gramEnd"/>
      <w:r w:rsidRPr="007C26C2">
        <w:rPr>
          <w:sz w:val="24"/>
          <w:szCs w:val="24"/>
          <w:lang w:eastAsia="fr-BE"/>
        </w:rPr>
        <w:t xml:space="preserve">.   </w:t>
      </w:r>
    </w:p>
    <w:p w14:paraId="4D536C59" w14:textId="77777777" w:rsidR="0005664A" w:rsidRPr="007C26C2" w:rsidRDefault="0005664A" w:rsidP="00383BBE">
      <w:pPr>
        <w:spacing w:after="200" w:line="276" w:lineRule="auto"/>
        <w:jc w:val="both"/>
        <w:rPr>
          <w:sz w:val="24"/>
          <w:szCs w:val="24"/>
          <w:lang w:eastAsia="fr-BE"/>
        </w:rPr>
      </w:pPr>
      <w:r w:rsidRPr="007C26C2">
        <w:rPr>
          <w:sz w:val="24"/>
          <w:szCs w:val="24"/>
          <w:lang w:eastAsia="fr-BE"/>
        </w:rPr>
        <w:t xml:space="preserve">Pour assurer cette pratique sportive, </w:t>
      </w:r>
      <w:r w:rsidRPr="00192883">
        <w:rPr>
          <w:b/>
          <w:sz w:val="24"/>
          <w:szCs w:val="24"/>
          <w:lang w:eastAsia="fr-BE"/>
        </w:rPr>
        <w:t>l</w:t>
      </w:r>
      <w:r w:rsidR="00383BBE" w:rsidRPr="00192883">
        <w:rPr>
          <w:b/>
          <w:sz w:val="24"/>
          <w:szCs w:val="24"/>
          <w:lang w:eastAsia="fr-BE"/>
        </w:rPr>
        <w:t xml:space="preserve">es infrastructures nécessaires </w:t>
      </w:r>
      <w:r w:rsidRPr="00192883">
        <w:rPr>
          <w:b/>
          <w:sz w:val="24"/>
          <w:szCs w:val="24"/>
          <w:lang w:eastAsia="fr-BE"/>
        </w:rPr>
        <w:t>sont ouvertes</w:t>
      </w:r>
      <w:r w:rsidR="00383BBE" w:rsidRPr="00192883">
        <w:rPr>
          <w:b/>
          <w:sz w:val="24"/>
          <w:szCs w:val="24"/>
          <w:lang w:eastAsia="fr-BE"/>
        </w:rPr>
        <w:t xml:space="preserve"> à l’exclusion des vestiaires, douches et cafétérias.</w:t>
      </w:r>
      <w:r w:rsidRPr="007C26C2">
        <w:rPr>
          <w:sz w:val="24"/>
          <w:szCs w:val="24"/>
          <w:lang w:eastAsia="fr-BE"/>
        </w:rPr>
        <w:t xml:space="preserve"> Bien évidemment, les toilettes et les distributeurs automatiques peuvent rester en service. L’accessibilité du DEA doit être garantie. </w:t>
      </w:r>
    </w:p>
    <w:p w14:paraId="14707F48" w14:textId="77777777" w:rsidR="00914AA5" w:rsidRPr="007C26C2" w:rsidRDefault="00914AA5" w:rsidP="00914AA5">
      <w:pPr>
        <w:jc w:val="both"/>
        <w:rPr>
          <w:sz w:val="24"/>
          <w:szCs w:val="24"/>
          <w:lang w:eastAsia="fr-BE"/>
        </w:rPr>
      </w:pPr>
      <w:r w:rsidRPr="007C26C2">
        <w:rPr>
          <w:sz w:val="24"/>
          <w:szCs w:val="24"/>
          <w:lang w:eastAsia="fr-BE"/>
        </w:rPr>
        <w:t xml:space="preserve">Ces activités sont autorisées </w:t>
      </w:r>
      <w:r w:rsidR="005065B5" w:rsidRPr="007C26C2">
        <w:rPr>
          <w:sz w:val="24"/>
          <w:szCs w:val="24"/>
          <w:lang w:eastAsia="fr-BE"/>
        </w:rPr>
        <w:t xml:space="preserve">uniquement </w:t>
      </w:r>
      <w:r w:rsidRPr="007C26C2">
        <w:rPr>
          <w:sz w:val="24"/>
          <w:szCs w:val="24"/>
          <w:lang w:eastAsia="fr-BE"/>
        </w:rPr>
        <w:t xml:space="preserve">le temps nécessaire </w:t>
      </w:r>
      <w:r w:rsidR="005065B5" w:rsidRPr="007C26C2">
        <w:rPr>
          <w:sz w:val="24"/>
          <w:szCs w:val="24"/>
          <w:lang w:eastAsia="fr-BE"/>
        </w:rPr>
        <w:t>de</w:t>
      </w:r>
      <w:r w:rsidRPr="007C26C2">
        <w:rPr>
          <w:sz w:val="24"/>
          <w:szCs w:val="24"/>
          <w:lang w:eastAsia="fr-BE"/>
        </w:rPr>
        <w:t xml:space="preserve"> les exercer. Après l’exercice de ces activités, le retour à son domicile est obligatoire. </w:t>
      </w:r>
    </w:p>
    <w:p w14:paraId="3ACFA4AE" w14:textId="77777777" w:rsidR="00914AA5" w:rsidRPr="007C26C2" w:rsidRDefault="00914AA5" w:rsidP="00914AA5">
      <w:pPr>
        <w:jc w:val="both"/>
        <w:rPr>
          <w:sz w:val="24"/>
          <w:szCs w:val="24"/>
          <w:lang w:eastAsia="fr-BE"/>
        </w:rPr>
      </w:pPr>
    </w:p>
    <w:p w14:paraId="4AED718A" w14:textId="77777777" w:rsidR="009911F8" w:rsidRPr="007C26C2" w:rsidRDefault="009911F8" w:rsidP="00914AA5">
      <w:pPr>
        <w:jc w:val="both"/>
        <w:rPr>
          <w:sz w:val="24"/>
          <w:szCs w:val="24"/>
          <w:lang w:eastAsia="fr-BE"/>
        </w:rPr>
      </w:pPr>
      <w:r w:rsidRPr="007C26C2">
        <w:rPr>
          <w:sz w:val="24"/>
          <w:szCs w:val="24"/>
          <w:lang w:eastAsia="fr-BE"/>
        </w:rPr>
        <w:t xml:space="preserve">Il essentiel que nos fédérations accompagnent leurs clubs dans ce processus afin qu’ils disposent des conseils et recommandations élaborées par le Groupe de Travail mis en place au sein de mes services avec l’appui scientifique des Professeurs Messieurs Marc </w:t>
      </w:r>
      <w:proofErr w:type="spellStart"/>
      <w:r w:rsidRPr="007C26C2">
        <w:rPr>
          <w:sz w:val="24"/>
          <w:szCs w:val="24"/>
          <w:lang w:eastAsia="fr-BE"/>
        </w:rPr>
        <w:t>Francaux</w:t>
      </w:r>
      <w:proofErr w:type="spellEnd"/>
      <w:r w:rsidRPr="007C26C2">
        <w:rPr>
          <w:sz w:val="24"/>
          <w:szCs w:val="24"/>
          <w:lang w:eastAsia="fr-BE"/>
        </w:rPr>
        <w:t xml:space="preserve"> et Jean-François </w:t>
      </w:r>
      <w:proofErr w:type="spellStart"/>
      <w:r w:rsidRPr="007C26C2">
        <w:rPr>
          <w:sz w:val="24"/>
          <w:szCs w:val="24"/>
          <w:lang w:eastAsia="fr-BE"/>
        </w:rPr>
        <w:t>Kaux</w:t>
      </w:r>
      <w:proofErr w:type="spellEnd"/>
      <w:r w:rsidRPr="007C26C2">
        <w:rPr>
          <w:sz w:val="24"/>
          <w:szCs w:val="24"/>
          <w:lang w:eastAsia="fr-BE"/>
        </w:rPr>
        <w:t>.</w:t>
      </w:r>
    </w:p>
    <w:p w14:paraId="12299C2B" w14:textId="77777777" w:rsidR="009911F8" w:rsidRPr="007C26C2" w:rsidRDefault="009911F8" w:rsidP="00914AA5">
      <w:pPr>
        <w:jc w:val="both"/>
        <w:rPr>
          <w:sz w:val="24"/>
          <w:szCs w:val="24"/>
          <w:lang w:eastAsia="fr-BE"/>
        </w:rPr>
      </w:pPr>
    </w:p>
    <w:p w14:paraId="6158D9B6" w14:textId="77777777" w:rsidR="009911F8" w:rsidRPr="007C26C2" w:rsidRDefault="009911F8" w:rsidP="00914AA5">
      <w:pPr>
        <w:jc w:val="both"/>
        <w:rPr>
          <w:sz w:val="24"/>
          <w:szCs w:val="24"/>
          <w:lang w:eastAsia="fr-BE"/>
        </w:rPr>
      </w:pPr>
      <w:r w:rsidRPr="007C26C2">
        <w:rPr>
          <w:sz w:val="24"/>
          <w:szCs w:val="24"/>
          <w:lang w:eastAsia="fr-BE"/>
        </w:rPr>
        <w:t>Je vous recommande également de suivre les recommandations du FAQ annexé.</w:t>
      </w:r>
    </w:p>
    <w:p w14:paraId="28A50EE2" w14:textId="77777777" w:rsidR="009911F8" w:rsidRPr="007C26C2" w:rsidRDefault="009911F8" w:rsidP="00914AA5">
      <w:pPr>
        <w:jc w:val="both"/>
        <w:rPr>
          <w:sz w:val="24"/>
          <w:szCs w:val="24"/>
          <w:lang w:eastAsia="fr-BE"/>
        </w:rPr>
      </w:pPr>
    </w:p>
    <w:p w14:paraId="5F38BFED" w14:textId="77777777" w:rsidR="0086443A" w:rsidRPr="007C26C2" w:rsidRDefault="0086443A" w:rsidP="00914AA5">
      <w:pPr>
        <w:jc w:val="both"/>
        <w:rPr>
          <w:b/>
          <w:i/>
          <w:sz w:val="24"/>
          <w:szCs w:val="24"/>
          <w:lang w:eastAsia="fr-BE"/>
        </w:rPr>
      </w:pPr>
      <w:r w:rsidRPr="007C26C2">
        <w:rPr>
          <w:b/>
          <w:i/>
          <w:sz w:val="24"/>
          <w:szCs w:val="24"/>
          <w:lang w:eastAsia="fr-BE"/>
        </w:rPr>
        <w:t>Recommandations supplémentaires</w:t>
      </w:r>
    </w:p>
    <w:p w14:paraId="1F27E069" w14:textId="77777777" w:rsidR="0086443A" w:rsidRPr="007C26C2" w:rsidRDefault="0086443A" w:rsidP="00914AA5">
      <w:pPr>
        <w:jc w:val="both"/>
        <w:rPr>
          <w:sz w:val="24"/>
          <w:szCs w:val="24"/>
          <w:lang w:eastAsia="fr-BE"/>
        </w:rPr>
      </w:pPr>
    </w:p>
    <w:p w14:paraId="57D8D28B" w14:textId="77777777" w:rsidR="0086443A" w:rsidRPr="007C26C2" w:rsidRDefault="00914AA5" w:rsidP="00192883">
      <w:pPr>
        <w:jc w:val="both"/>
        <w:rPr>
          <w:sz w:val="24"/>
          <w:szCs w:val="24"/>
          <w:lang w:eastAsia="fr-BE"/>
        </w:rPr>
      </w:pPr>
      <w:r w:rsidRPr="007C26C2">
        <w:rPr>
          <w:sz w:val="24"/>
          <w:szCs w:val="24"/>
          <w:lang w:eastAsia="fr-BE"/>
        </w:rPr>
        <w:t>En matière de déplacement,</w:t>
      </w:r>
      <w:r w:rsidR="009911F8" w:rsidRPr="007C26C2">
        <w:rPr>
          <w:sz w:val="24"/>
          <w:szCs w:val="24"/>
          <w:lang w:eastAsia="fr-BE"/>
        </w:rPr>
        <w:t xml:space="preserve"> même si les déplacements liés à la pratique sportive sont désormais considérés comme nécessaires,</w:t>
      </w:r>
      <w:r w:rsidRPr="007C26C2">
        <w:rPr>
          <w:sz w:val="24"/>
          <w:szCs w:val="24"/>
          <w:lang w:eastAsia="fr-BE"/>
        </w:rPr>
        <w:t xml:space="preserve"> il est </w:t>
      </w:r>
      <w:r w:rsidR="009911F8" w:rsidRPr="007C26C2">
        <w:rPr>
          <w:sz w:val="24"/>
          <w:szCs w:val="24"/>
          <w:lang w:eastAsia="fr-BE"/>
        </w:rPr>
        <w:t xml:space="preserve">toujours </w:t>
      </w:r>
      <w:r w:rsidRPr="007C26C2">
        <w:rPr>
          <w:sz w:val="24"/>
          <w:szCs w:val="24"/>
          <w:lang w:eastAsia="fr-BE"/>
        </w:rPr>
        <w:t xml:space="preserve">recommandé de prendre l’itinéraire le plus direct entre son domicile et le lieu de son activité sportive. </w:t>
      </w:r>
      <w:r w:rsidRPr="007C26C2">
        <w:rPr>
          <w:b/>
          <w:sz w:val="24"/>
          <w:szCs w:val="24"/>
          <w:lang w:eastAsia="fr-BE"/>
        </w:rPr>
        <w:t>Le bon sens préconise de ne pas multiplier les kilomètres et de rester dans les environs proches de son domicile.</w:t>
      </w:r>
    </w:p>
    <w:p w14:paraId="3411F364" w14:textId="77777777" w:rsidR="0086443A" w:rsidRPr="007C26C2" w:rsidRDefault="0086443A" w:rsidP="00192883">
      <w:pPr>
        <w:jc w:val="both"/>
        <w:rPr>
          <w:sz w:val="24"/>
          <w:szCs w:val="24"/>
          <w:lang w:eastAsia="fr-BE"/>
        </w:rPr>
      </w:pPr>
    </w:p>
    <w:p w14:paraId="2FB31573" w14:textId="77777777" w:rsidR="00E336FC" w:rsidRPr="007C26C2" w:rsidRDefault="00C33CDD" w:rsidP="00192883">
      <w:pPr>
        <w:spacing w:after="240"/>
        <w:ind w:right="720"/>
        <w:jc w:val="both"/>
        <w:rPr>
          <w:sz w:val="24"/>
          <w:szCs w:val="24"/>
          <w:lang w:eastAsia="fr-BE"/>
        </w:rPr>
      </w:pPr>
      <w:r w:rsidRPr="007C26C2">
        <w:rPr>
          <w:sz w:val="24"/>
          <w:szCs w:val="24"/>
          <w:lang w:eastAsia="fr-BE"/>
        </w:rPr>
        <w:t xml:space="preserve">Jusqu’à nouvel ordre, </w:t>
      </w:r>
      <w:r w:rsidR="0005664A" w:rsidRPr="007C26C2">
        <w:rPr>
          <w:sz w:val="24"/>
          <w:szCs w:val="24"/>
          <w:lang w:eastAsia="fr-BE"/>
        </w:rPr>
        <w:t>l</w:t>
      </w:r>
      <w:r w:rsidRPr="007C26C2">
        <w:rPr>
          <w:sz w:val="24"/>
          <w:szCs w:val="24"/>
          <w:lang w:eastAsia="fr-BE"/>
        </w:rPr>
        <w:t>es infrastructures sportives indoor restent fermées.</w:t>
      </w:r>
      <w:r w:rsidR="00E336FC" w:rsidRPr="007C26C2">
        <w:rPr>
          <w:sz w:val="24"/>
          <w:szCs w:val="24"/>
          <w:lang w:eastAsia="fr-BE"/>
        </w:rPr>
        <w:t xml:space="preserve"> </w:t>
      </w:r>
    </w:p>
    <w:p w14:paraId="044AB99E" w14:textId="77777777" w:rsidR="00622B10" w:rsidRPr="007C26C2" w:rsidRDefault="00622B10" w:rsidP="00192883">
      <w:pPr>
        <w:spacing w:after="240"/>
        <w:ind w:right="720"/>
        <w:jc w:val="both"/>
        <w:rPr>
          <w:sz w:val="24"/>
          <w:szCs w:val="24"/>
          <w:lang w:eastAsia="fr-BE"/>
        </w:rPr>
      </w:pPr>
      <w:r w:rsidRPr="007C26C2">
        <w:rPr>
          <w:sz w:val="24"/>
          <w:szCs w:val="24"/>
          <w:lang w:eastAsia="fr-BE"/>
        </w:rPr>
        <w:t>Les manifestations à caractère sportif restent interdites au moins jusqu’au 30 juin.</w:t>
      </w:r>
    </w:p>
    <w:p w14:paraId="41BF97E6" w14:textId="77777777" w:rsidR="00622B10" w:rsidRPr="007C26C2" w:rsidRDefault="00622B10" w:rsidP="00192883">
      <w:pPr>
        <w:spacing w:after="240"/>
        <w:ind w:right="720"/>
        <w:jc w:val="both"/>
        <w:rPr>
          <w:sz w:val="24"/>
          <w:szCs w:val="24"/>
          <w:lang w:eastAsia="fr-BE"/>
        </w:rPr>
      </w:pPr>
      <w:r w:rsidRPr="007C26C2">
        <w:rPr>
          <w:sz w:val="24"/>
          <w:szCs w:val="24"/>
          <w:lang w:eastAsia="fr-BE"/>
        </w:rPr>
        <w:t>Les compétitions sportives professionnelles et amateurs sont également interdites jusqu’au 31 juillet prochain.</w:t>
      </w:r>
    </w:p>
    <w:p w14:paraId="6E33208D" w14:textId="77777777" w:rsidR="0086443A" w:rsidRPr="007C26C2" w:rsidRDefault="006456AF" w:rsidP="00192883">
      <w:pPr>
        <w:tabs>
          <w:tab w:val="left" w:pos="720"/>
        </w:tabs>
        <w:ind w:right="20"/>
        <w:jc w:val="both"/>
        <w:rPr>
          <w:rFonts w:eastAsia="Symbol"/>
          <w:sz w:val="24"/>
          <w:szCs w:val="24"/>
          <w:lang w:eastAsia="fr-FR"/>
        </w:rPr>
      </w:pPr>
      <w:r w:rsidRPr="007C26C2">
        <w:rPr>
          <w:sz w:val="24"/>
          <w:szCs w:val="24"/>
          <w:lang w:eastAsia="fr-BE"/>
        </w:rPr>
        <w:t>Il importe également d’être particulièrement prudent et d’éviter de partager du matériel sportif.</w:t>
      </w:r>
      <w:r w:rsidR="0086443A" w:rsidRPr="007C26C2">
        <w:rPr>
          <w:sz w:val="24"/>
          <w:szCs w:val="24"/>
          <w:lang w:eastAsia="fr-BE"/>
        </w:rPr>
        <w:t xml:space="preserve"> </w:t>
      </w:r>
      <w:r w:rsidR="0086443A" w:rsidRPr="007C26C2">
        <w:rPr>
          <w:rFonts w:eastAsia="Symbol"/>
          <w:sz w:val="24"/>
          <w:szCs w:val="24"/>
          <w:lang w:eastAsia="fr-FR"/>
        </w:rPr>
        <w:t xml:space="preserve">Chaque pratiquant doit disposer de son propre matériel. Si d’aventure un échange doit survenir (ex : ramassage d’une balle de </w:t>
      </w:r>
      <w:proofErr w:type="gramStart"/>
      <w:r w:rsidR="0086443A" w:rsidRPr="007C26C2">
        <w:rPr>
          <w:rFonts w:eastAsia="Symbol"/>
          <w:sz w:val="24"/>
          <w:szCs w:val="24"/>
          <w:lang w:eastAsia="fr-FR"/>
        </w:rPr>
        <w:t>tennis,…</w:t>
      </w:r>
      <w:proofErr w:type="gramEnd"/>
      <w:r w:rsidR="0086443A" w:rsidRPr="007C26C2">
        <w:rPr>
          <w:rFonts w:eastAsia="Symbol"/>
          <w:sz w:val="24"/>
          <w:szCs w:val="24"/>
          <w:lang w:eastAsia="fr-FR"/>
        </w:rPr>
        <w:t>), il est recommandé d’utiliser un gant et de procéder à la désinfection dudit matériel.</w:t>
      </w:r>
    </w:p>
    <w:p w14:paraId="3A74C4CC" w14:textId="77777777" w:rsidR="006456AF" w:rsidRPr="007C26C2" w:rsidRDefault="006456AF" w:rsidP="006456AF">
      <w:pPr>
        <w:jc w:val="both"/>
        <w:rPr>
          <w:sz w:val="24"/>
          <w:szCs w:val="24"/>
          <w:lang w:eastAsia="fr-BE"/>
        </w:rPr>
      </w:pPr>
    </w:p>
    <w:p w14:paraId="2CAE9E74" w14:textId="77777777" w:rsidR="006456AF" w:rsidRPr="007C26C2" w:rsidRDefault="006456AF" w:rsidP="006456AF">
      <w:pPr>
        <w:jc w:val="both"/>
        <w:rPr>
          <w:sz w:val="24"/>
          <w:szCs w:val="24"/>
          <w:lang w:eastAsia="fr-BE"/>
        </w:rPr>
      </w:pPr>
      <w:r w:rsidRPr="007C26C2">
        <w:rPr>
          <w:sz w:val="24"/>
          <w:szCs w:val="24"/>
          <w:lang w:eastAsia="fr-BE"/>
        </w:rPr>
        <w:t xml:space="preserve">Il est impératif de rappeler aux sportifs confirmés ou non de </w:t>
      </w:r>
      <w:r w:rsidRPr="007C26C2">
        <w:rPr>
          <w:b/>
          <w:sz w:val="24"/>
          <w:szCs w:val="24"/>
          <w:lang w:eastAsia="fr-BE"/>
        </w:rPr>
        <w:t>respecter durant leur pratique sportive une distance sanitaire d’au moins 5 mètres afin de tenir compte des phénomènes de transpiration et de ventilation.</w:t>
      </w:r>
    </w:p>
    <w:p w14:paraId="42018189" w14:textId="77777777" w:rsidR="00E336FC" w:rsidRPr="007C26C2" w:rsidRDefault="006456AF" w:rsidP="006456AF">
      <w:pPr>
        <w:jc w:val="both"/>
        <w:rPr>
          <w:sz w:val="24"/>
          <w:szCs w:val="24"/>
          <w:lang w:eastAsia="fr-BE"/>
        </w:rPr>
      </w:pPr>
      <w:r w:rsidRPr="007C26C2">
        <w:rPr>
          <w:sz w:val="24"/>
          <w:szCs w:val="24"/>
          <w:lang w:eastAsia="fr-BE"/>
        </w:rPr>
        <w:t> </w:t>
      </w:r>
    </w:p>
    <w:p w14:paraId="4ED343DA" w14:textId="77777777" w:rsidR="006456AF" w:rsidRPr="007C26C2" w:rsidRDefault="009911F8" w:rsidP="006456AF">
      <w:pPr>
        <w:jc w:val="both"/>
        <w:rPr>
          <w:sz w:val="24"/>
          <w:szCs w:val="24"/>
          <w:lang w:eastAsia="fr-BE"/>
        </w:rPr>
      </w:pPr>
      <w:r w:rsidRPr="007C26C2">
        <w:rPr>
          <w:sz w:val="24"/>
          <w:szCs w:val="24"/>
          <w:lang w:eastAsia="fr-BE"/>
        </w:rPr>
        <w:t>Une nouvelle fois, c</w:t>
      </w:r>
      <w:r w:rsidR="006456AF" w:rsidRPr="007C26C2">
        <w:rPr>
          <w:sz w:val="24"/>
          <w:szCs w:val="24"/>
          <w:lang w:eastAsia="fr-BE"/>
        </w:rPr>
        <w:t xml:space="preserve">es autorisations balisées constituent une opportunité d’afficher un comportement exemplaire et respectueux des règles. </w:t>
      </w:r>
    </w:p>
    <w:p w14:paraId="19DEEF4B" w14:textId="77777777" w:rsidR="006456AF" w:rsidRPr="007C26C2" w:rsidRDefault="006456AF" w:rsidP="006456AF">
      <w:pPr>
        <w:jc w:val="both"/>
        <w:rPr>
          <w:sz w:val="24"/>
          <w:szCs w:val="24"/>
          <w:lang w:eastAsia="fr-BE"/>
        </w:rPr>
      </w:pPr>
      <w:r w:rsidRPr="007C26C2">
        <w:rPr>
          <w:sz w:val="24"/>
          <w:szCs w:val="24"/>
          <w:lang w:eastAsia="fr-BE"/>
        </w:rPr>
        <w:t> </w:t>
      </w:r>
    </w:p>
    <w:p w14:paraId="188ED5B5" w14:textId="77777777" w:rsidR="0086443A" w:rsidRPr="007C26C2" w:rsidRDefault="0086443A" w:rsidP="006456AF">
      <w:pPr>
        <w:jc w:val="both"/>
        <w:rPr>
          <w:b/>
          <w:i/>
          <w:sz w:val="24"/>
          <w:szCs w:val="24"/>
          <w:lang w:eastAsia="fr-BE"/>
        </w:rPr>
      </w:pPr>
      <w:r w:rsidRPr="007C26C2">
        <w:rPr>
          <w:b/>
          <w:i/>
          <w:sz w:val="24"/>
          <w:szCs w:val="24"/>
          <w:lang w:eastAsia="fr-BE"/>
        </w:rPr>
        <w:t>Tous ensemble</w:t>
      </w:r>
    </w:p>
    <w:p w14:paraId="3AA942D7" w14:textId="77777777" w:rsidR="0086443A" w:rsidRPr="007C26C2" w:rsidRDefault="0086443A" w:rsidP="006456AF">
      <w:pPr>
        <w:jc w:val="both"/>
        <w:rPr>
          <w:sz w:val="24"/>
          <w:szCs w:val="24"/>
          <w:lang w:eastAsia="fr-BE"/>
        </w:rPr>
      </w:pPr>
    </w:p>
    <w:p w14:paraId="0A7613E4" w14:textId="567C0345" w:rsidR="006456AF" w:rsidRPr="007C26C2" w:rsidRDefault="006456AF" w:rsidP="006456AF">
      <w:pPr>
        <w:jc w:val="both"/>
        <w:rPr>
          <w:sz w:val="24"/>
          <w:szCs w:val="24"/>
          <w:lang w:eastAsia="fr-BE"/>
        </w:rPr>
      </w:pPr>
      <w:r w:rsidRPr="007C26C2">
        <w:rPr>
          <w:sz w:val="24"/>
          <w:szCs w:val="24"/>
          <w:lang w:eastAsia="fr-BE"/>
        </w:rPr>
        <w:t xml:space="preserve">Je compte </w:t>
      </w:r>
      <w:r w:rsidR="00622B10" w:rsidRPr="007C26C2">
        <w:rPr>
          <w:sz w:val="24"/>
          <w:szCs w:val="24"/>
          <w:lang w:eastAsia="fr-BE"/>
        </w:rPr>
        <w:t xml:space="preserve">une nouvelle fois </w:t>
      </w:r>
      <w:r w:rsidRPr="007C26C2">
        <w:rPr>
          <w:sz w:val="24"/>
          <w:szCs w:val="24"/>
          <w:lang w:eastAsia="fr-BE"/>
        </w:rPr>
        <w:t xml:space="preserve">sur </w:t>
      </w:r>
      <w:r w:rsidRPr="007C26C2">
        <w:rPr>
          <w:b/>
          <w:sz w:val="24"/>
          <w:szCs w:val="24"/>
          <w:lang w:eastAsia="fr-BE"/>
        </w:rPr>
        <w:t xml:space="preserve">le sens des responsabilités </w:t>
      </w:r>
      <w:r w:rsidR="00F63E0F">
        <w:rPr>
          <w:b/>
          <w:sz w:val="24"/>
          <w:szCs w:val="24"/>
          <w:lang w:eastAsia="fr-BE"/>
        </w:rPr>
        <w:t>des acteurs du sport</w:t>
      </w:r>
      <w:r w:rsidRPr="007C26C2">
        <w:rPr>
          <w:sz w:val="24"/>
          <w:szCs w:val="24"/>
          <w:lang w:eastAsia="fr-BE"/>
        </w:rPr>
        <w:t xml:space="preserve"> et d’une gestion de terrain basée sur le bon sens citoyen afin de </w:t>
      </w:r>
      <w:r w:rsidRPr="007C26C2">
        <w:rPr>
          <w:b/>
          <w:sz w:val="24"/>
          <w:szCs w:val="24"/>
          <w:lang w:eastAsia="fr-BE"/>
        </w:rPr>
        <w:t>préserver l’ensemble des efforts, des sacrifices consentis</w:t>
      </w:r>
      <w:del w:id="2" w:author="René Lauwers" w:date="2020-05-16T17:57:00Z">
        <w:r w:rsidRPr="007C26C2" w:rsidDel="008314C4">
          <w:rPr>
            <w:b/>
            <w:sz w:val="24"/>
            <w:szCs w:val="24"/>
            <w:lang w:eastAsia="fr-BE"/>
          </w:rPr>
          <w:delText> </w:delText>
        </w:r>
      </w:del>
      <w:r w:rsidRPr="007C26C2">
        <w:rPr>
          <w:b/>
          <w:sz w:val="24"/>
          <w:szCs w:val="24"/>
          <w:lang w:eastAsia="fr-BE"/>
        </w:rPr>
        <w:t xml:space="preserve"> et du travail fourni par l’ensemble de la population depuis le 13 mars</w:t>
      </w:r>
      <w:r w:rsidRPr="007C26C2">
        <w:rPr>
          <w:sz w:val="24"/>
          <w:szCs w:val="24"/>
          <w:lang w:eastAsia="fr-BE"/>
        </w:rPr>
        <w:t xml:space="preserve"> afin d’éviter la propagation du virus et d’en soigner les effets.</w:t>
      </w:r>
    </w:p>
    <w:p w14:paraId="6EE5C6E0" w14:textId="77777777" w:rsidR="006456AF" w:rsidRPr="007C26C2" w:rsidRDefault="006456AF" w:rsidP="006456AF">
      <w:pPr>
        <w:jc w:val="both"/>
        <w:rPr>
          <w:sz w:val="24"/>
          <w:szCs w:val="24"/>
          <w:lang w:eastAsia="fr-BE"/>
        </w:rPr>
      </w:pPr>
      <w:r w:rsidRPr="007C26C2">
        <w:rPr>
          <w:sz w:val="24"/>
          <w:szCs w:val="24"/>
          <w:lang w:eastAsia="fr-BE"/>
        </w:rPr>
        <w:t>  </w:t>
      </w:r>
    </w:p>
    <w:p w14:paraId="000B704C" w14:textId="77777777" w:rsidR="006456AF" w:rsidRPr="007C26C2" w:rsidRDefault="006456AF" w:rsidP="006456AF">
      <w:pPr>
        <w:jc w:val="both"/>
        <w:rPr>
          <w:sz w:val="24"/>
          <w:szCs w:val="24"/>
          <w:lang w:eastAsia="fr-BE"/>
        </w:rPr>
      </w:pPr>
      <w:r w:rsidRPr="007C26C2">
        <w:rPr>
          <w:sz w:val="24"/>
          <w:szCs w:val="24"/>
          <w:lang w:eastAsia="fr-BE"/>
        </w:rPr>
        <w:t xml:space="preserve">Sous réserve de l’évolution de l’épidémie, </w:t>
      </w:r>
      <w:r w:rsidR="00622B10" w:rsidRPr="007C26C2">
        <w:rPr>
          <w:sz w:val="24"/>
          <w:szCs w:val="24"/>
          <w:lang w:eastAsia="fr-BE"/>
        </w:rPr>
        <w:t xml:space="preserve">le Groupe d’Experts chargé du déconfinement – GEES- </w:t>
      </w:r>
      <w:r w:rsidR="007C26C2" w:rsidRPr="007C26C2">
        <w:rPr>
          <w:sz w:val="24"/>
          <w:szCs w:val="24"/>
          <w:lang w:eastAsia="fr-BE"/>
        </w:rPr>
        <w:t xml:space="preserve">va travailler de manière plus spécifique sur une approche globale de la reprise du mouvement sportif. Ces dispositions qui concerneront notamment les stages seront précisés pour le début de phase 3 qui ne débutera pas avant le 8 juin. </w:t>
      </w:r>
    </w:p>
    <w:p w14:paraId="51DFBCE5" w14:textId="77777777" w:rsidR="006456AF" w:rsidRPr="007C26C2" w:rsidRDefault="006456AF" w:rsidP="006456AF">
      <w:pPr>
        <w:jc w:val="both"/>
        <w:rPr>
          <w:sz w:val="24"/>
          <w:szCs w:val="24"/>
          <w:lang w:eastAsia="fr-BE"/>
        </w:rPr>
      </w:pPr>
      <w:r w:rsidRPr="007C26C2">
        <w:rPr>
          <w:sz w:val="24"/>
          <w:szCs w:val="24"/>
          <w:lang w:eastAsia="fr-BE"/>
        </w:rPr>
        <w:t> </w:t>
      </w:r>
    </w:p>
    <w:p w14:paraId="0F5E7A42" w14:textId="77777777" w:rsidR="006456AF" w:rsidRPr="007C26C2" w:rsidRDefault="006456AF" w:rsidP="006456AF">
      <w:pPr>
        <w:jc w:val="both"/>
        <w:rPr>
          <w:sz w:val="24"/>
          <w:szCs w:val="24"/>
          <w:lang w:eastAsia="fr-BE"/>
        </w:rPr>
      </w:pPr>
      <w:r w:rsidRPr="007C26C2">
        <w:rPr>
          <w:sz w:val="24"/>
          <w:szCs w:val="24"/>
          <w:lang w:eastAsia="fr-BE"/>
        </w:rPr>
        <w:t xml:space="preserve">Mon cabinet reste évidemment à votre écoute pour vos différentes questions, ceci dit en sachant que nous devons avancer au jour le jour, en lien avec les urgences qui s’imposent à nous. Je vous invite aussi à continuer à prendre régulièrement toutes les informations utiles sur le site </w:t>
      </w:r>
      <w:hyperlink r:id="rId5" w:anchor="_blank" w:history="1">
        <w:r w:rsidRPr="007C26C2">
          <w:rPr>
            <w:rStyle w:val="Lienhypertexte"/>
            <w:color w:val="0000FF"/>
            <w:sz w:val="24"/>
            <w:szCs w:val="24"/>
            <w:lang w:eastAsia="fr-BE"/>
          </w:rPr>
          <w:t>www.info-coronavirus.be</w:t>
        </w:r>
      </w:hyperlink>
      <w:r w:rsidRPr="007C26C2">
        <w:rPr>
          <w:sz w:val="24"/>
          <w:szCs w:val="24"/>
          <w:lang w:eastAsia="fr-BE"/>
        </w:rPr>
        <w:t xml:space="preserve">. </w:t>
      </w:r>
    </w:p>
    <w:p w14:paraId="3684E7A8" w14:textId="77777777" w:rsidR="00E336FC" w:rsidRPr="007C26C2" w:rsidRDefault="00E336FC" w:rsidP="006456AF">
      <w:pPr>
        <w:jc w:val="both"/>
        <w:rPr>
          <w:sz w:val="24"/>
          <w:szCs w:val="24"/>
          <w:lang w:eastAsia="fr-BE"/>
        </w:rPr>
      </w:pPr>
    </w:p>
    <w:p w14:paraId="23B7DBEB" w14:textId="77777777" w:rsidR="007C26C2" w:rsidRPr="007C26C2" w:rsidRDefault="007C26C2" w:rsidP="006456AF">
      <w:pPr>
        <w:jc w:val="both"/>
        <w:rPr>
          <w:b/>
          <w:i/>
          <w:sz w:val="24"/>
          <w:szCs w:val="24"/>
          <w:lang w:eastAsia="fr-BE"/>
        </w:rPr>
      </w:pPr>
      <w:r w:rsidRPr="007C26C2">
        <w:rPr>
          <w:b/>
          <w:i/>
          <w:sz w:val="24"/>
          <w:szCs w:val="24"/>
          <w:lang w:eastAsia="fr-BE"/>
        </w:rPr>
        <w:t>Fonds d’urgence</w:t>
      </w:r>
    </w:p>
    <w:p w14:paraId="5F7C8F93" w14:textId="77777777" w:rsidR="007C26C2" w:rsidRPr="007C26C2" w:rsidRDefault="007C26C2" w:rsidP="006456AF">
      <w:pPr>
        <w:jc w:val="both"/>
        <w:rPr>
          <w:sz w:val="24"/>
          <w:szCs w:val="24"/>
          <w:lang w:eastAsia="fr-BE"/>
        </w:rPr>
      </w:pPr>
    </w:p>
    <w:p w14:paraId="489CE600" w14:textId="77777777" w:rsidR="007C26C2" w:rsidRPr="007C26C2" w:rsidRDefault="007C26C2" w:rsidP="006456AF">
      <w:pPr>
        <w:jc w:val="both"/>
        <w:rPr>
          <w:sz w:val="24"/>
          <w:szCs w:val="24"/>
          <w:lang w:eastAsia="fr-BE"/>
        </w:rPr>
      </w:pPr>
      <w:r w:rsidRPr="007C26C2">
        <w:rPr>
          <w:sz w:val="24"/>
          <w:szCs w:val="24"/>
          <w:lang w:eastAsia="fr-BE"/>
        </w:rPr>
        <w:t>L</w:t>
      </w:r>
      <w:r w:rsidR="00E336FC" w:rsidRPr="007C26C2">
        <w:rPr>
          <w:sz w:val="24"/>
          <w:szCs w:val="24"/>
          <w:lang w:eastAsia="fr-BE"/>
        </w:rPr>
        <w:t xml:space="preserve">e Gouvernement </w:t>
      </w:r>
      <w:r w:rsidRPr="007C26C2">
        <w:rPr>
          <w:sz w:val="24"/>
          <w:szCs w:val="24"/>
          <w:lang w:eastAsia="fr-BE"/>
        </w:rPr>
        <w:t xml:space="preserve">m’a suivie dans l’impérieuse nécessité de venir soutenir les fédérations sportives reconnues ainsi que leurs clubs affiliés. Pour ce faire, </w:t>
      </w:r>
      <w:r w:rsidRPr="00192883">
        <w:rPr>
          <w:b/>
          <w:sz w:val="24"/>
          <w:szCs w:val="24"/>
          <w:lang w:eastAsia="fr-BE"/>
        </w:rPr>
        <w:t>4 millions d’euros ont été mobilisés.</w:t>
      </w:r>
      <w:r w:rsidRPr="007C26C2">
        <w:rPr>
          <w:sz w:val="24"/>
          <w:szCs w:val="24"/>
          <w:lang w:eastAsia="fr-BE"/>
        </w:rPr>
        <w:t xml:space="preserve"> Dans le courant de la semaine prochaine, je vous informerai des modalités pratiques de l’utilisation de cette aide d’urgence. </w:t>
      </w:r>
    </w:p>
    <w:p w14:paraId="4630618C" w14:textId="77777777" w:rsidR="007C26C2" w:rsidRPr="007C26C2" w:rsidRDefault="007C26C2" w:rsidP="006456AF">
      <w:pPr>
        <w:jc w:val="both"/>
        <w:rPr>
          <w:sz w:val="24"/>
          <w:szCs w:val="24"/>
          <w:lang w:eastAsia="fr-BE"/>
        </w:rPr>
      </w:pPr>
    </w:p>
    <w:p w14:paraId="491AFFA4" w14:textId="77777777" w:rsidR="007C26C2" w:rsidRPr="007C26C2" w:rsidRDefault="007C26C2" w:rsidP="006456AF">
      <w:pPr>
        <w:jc w:val="both"/>
        <w:rPr>
          <w:sz w:val="24"/>
          <w:szCs w:val="24"/>
          <w:lang w:eastAsia="fr-BE"/>
        </w:rPr>
      </w:pPr>
      <w:r w:rsidRPr="007C26C2">
        <w:rPr>
          <w:sz w:val="24"/>
          <w:szCs w:val="24"/>
          <w:lang w:eastAsia="fr-BE"/>
        </w:rPr>
        <w:t>J’ai mobilisé mes services au sein de l’Administration générale des Sports mais également l’AISF pour vous offrir, ainsi qu’à vos clubs, un service d’accompagnement le plus efficace possible. Je compte également sur vous pour épauler vos clubs dans cet exercice !</w:t>
      </w:r>
    </w:p>
    <w:p w14:paraId="2BCE10DE" w14:textId="77777777" w:rsidR="006456AF" w:rsidRPr="007C26C2" w:rsidRDefault="007C26C2" w:rsidP="006456AF">
      <w:pPr>
        <w:jc w:val="both"/>
        <w:rPr>
          <w:sz w:val="24"/>
          <w:szCs w:val="24"/>
          <w:lang w:eastAsia="fr-BE"/>
        </w:rPr>
      </w:pPr>
      <w:r w:rsidRPr="007C26C2">
        <w:rPr>
          <w:sz w:val="24"/>
          <w:szCs w:val="24"/>
          <w:lang w:eastAsia="fr-BE"/>
        </w:rPr>
        <w:t xml:space="preserve">  </w:t>
      </w:r>
      <w:r w:rsidR="006456AF" w:rsidRPr="007C26C2">
        <w:rPr>
          <w:sz w:val="24"/>
          <w:szCs w:val="24"/>
          <w:lang w:eastAsia="fr-BE"/>
        </w:rPr>
        <w:t> </w:t>
      </w:r>
    </w:p>
    <w:p w14:paraId="1B69E9C5" w14:textId="77777777" w:rsidR="006456AF" w:rsidRPr="007C26C2" w:rsidRDefault="006456AF" w:rsidP="006456AF">
      <w:pPr>
        <w:jc w:val="both"/>
        <w:rPr>
          <w:sz w:val="24"/>
          <w:szCs w:val="24"/>
          <w:lang w:eastAsia="fr-BE"/>
        </w:rPr>
      </w:pPr>
      <w:r w:rsidRPr="007C26C2">
        <w:rPr>
          <w:sz w:val="24"/>
          <w:szCs w:val="24"/>
          <w:lang w:eastAsia="fr-BE"/>
        </w:rPr>
        <w:t>Je vous remercie une fois encore pour votre active collaboration et votre compréhension des décisions prises dans cette terrible crise dont je mesure les difficultés qu’elle entraine pour l’ensemble de notre mouvement sportif.</w:t>
      </w:r>
    </w:p>
    <w:p w14:paraId="4939EB3B" w14:textId="77777777" w:rsidR="006456AF" w:rsidRPr="007C26C2" w:rsidRDefault="006456AF" w:rsidP="006456AF">
      <w:pPr>
        <w:jc w:val="both"/>
        <w:rPr>
          <w:sz w:val="24"/>
          <w:szCs w:val="24"/>
          <w:lang w:eastAsia="fr-BE"/>
        </w:rPr>
      </w:pPr>
      <w:r w:rsidRPr="007C26C2">
        <w:rPr>
          <w:sz w:val="24"/>
          <w:szCs w:val="24"/>
          <w:lang w:eastAsia="fr-BE"/>
        </w:rPr>
        <w:t> </w:t>
      </w:r>
    </w:p>
    <w:p w14:paraId="4E0206E8" w14:textId="77777777" w:rsidR="006456AF" w:rsidRPr="007C26C2" w:rsidRDefault="006456AF" w:rsidP="006456AF">
      <w:pPr>
        <w:jc w:val="both"/>
        <w:rPr>
          <w:sz w:val="24"/>
          <w:szCs w:val="24"/>
          <w:lang w:eastAsia="fr-BE"/>
        </w:rPr>
      </w:pPr>
      <w:r w:rsidRPr="007C26C2">
        <w:rPr>
          <w:sz w:val="24"/>
          <w:szCs w:val="24"/>
          <w:lang w:eastAsia="fr-BE"/>
        </w:rPr>
        <w:t>Prenez soin de vous et des autres.</w:t>
      </w:r>
    </w:p>
    <w:p w14:paraId="3ECFCF45" w14:textId="77777777" w:rsidR="006456AF" w:rsidRPr="007C26C2" w:rsidRDefault="006456AF" w:rsidP="006456AF">
      <w:pPr>
        <w:jc w:val="both"/>
        <w:rPr>
          <w:sz w:val="24"/>
          <w:szCs w:val="24"/>
          <w:lang w:eastAsia="fr-BE"/>
        </w:rPr>
      </w:pPr>
      <w:r w:rsidRPr="007C26C2">
        <w:rPr>
          <w:sz w:val="24"/>
          <w:szCs w:val="24"/>
          <w:lang w:eastAsia="fr-BE"/>
        </w:rPr>
        <w:t> </w:t>
      </w:r>
    </w:p>
    <w:p w14:paraId="454F4D80" w14:textId="77777777" w:rsidR="006456AF" w:rsidRPr="007C26C2" w:rsidRDefault="006456AF" w:rsidP="006456AF">
      <w:pPr>
        <w:jc w:val="both"/>
        <w:rPr>
          <w:sz w:val="24"/>
          <w:szCs w:val="24"/>
          <w:lang w:eastAsia="fr-BE"/>
        </w:rPr>
      </w:pPr>
      <w:r w:rsidRPr="007C26C2">
        <w:rPr>
          <w:sz w:val="24"/>
          <w:szCs w:val="24"/>
          <w:lang w:eastAsia="fr-BE"/>
        </w:rPr>
        <w:t>Sportivement vôtre,</w:t>
      </w:r>
    </w:p>
    <w:p w14:paraId="0E5D13A0" w14:textId="77777777" w:rsidR="00BC35C2" w:rsidRPr="007C26C2" w:rsidRDefault="008314C4">
      <w:pPr>
        <w:rPr>
          <w:sz w:val="24"/>
          <w:szCs w:val="24"/>
        </w:rPr>
      </w:pPr>
    </w:p>
    <w:sectPr w:rsidR="00BC35C2" w:rsidRPr="007C26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248C0"/>
    <w:multiLevelType w:val="hybridMultilevel"/>
    <w:tmpl w:val="27240A4E"/>
    <w:lvl w:ilvl="0" w:tplc="FFFFFFF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 w15:restartNumberingAfterBreak="0">
    <w:nsid w:val="09554525"/>
    <w:multiLevelType w:val="hybridMultilevel"/>
    <w:tmpl w:val="9FEA44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823FD0"/>
    <w:multiLevelType w:val="hybridMultilevel"/>
    <w:tmpl w:val="607266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32384D3F"/>
    <w:multiLevelType w:val="hybridMultilevel"/>
    <w:tmpl w:val="716840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6B2D5B7E"/>
    <w:multiLevelType w:val="hybridMultilevel"/>
    <w:tmpl w:val="92FA2F2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ené Lauwers">
    <w15:presenceInfo w15:providerId="Windows Live" w15:userId="e774b7f6393bf8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6AF"/>
    <w:rsid w:val="0005664A"/>
    <w:rsid w:val="001613A3"/>
    <w:rsid w:val="00192883"/>
    <w:rsid w:val="002A367F"/>
    <w:rsid w:val="002F2030"/>
    <w:rsid w:val="00383BBE"/>
    <w:rsid w:val="004E707D"/>
    <w:rsid w:val="005065B5"/>
    <w:rsid w:val="0057540C"/>
    <w:rsid w:val="00622B10"/>
    <w:rsid w:val="006456AF"/>
    <w:rsid w:val="007C2663"/>
    <w:rsid w:val="007C26C2"/>
    <w:rsid w:val="008314C4"/>
    <w:rsid w:val="0086443A"/>
    <w:rsid w:val="008C7362"/>
    <w:rsid w:val="00914AA5"/>
    <w:rsid w:val="009911F8"/>
    <w:rsid w:val="009F5A22"/>
    <w:rsid w:val="00AF5AB8"/>
    <w:rsid w:val="00BF7C06"/>
    <w:rsid w:val="00C33CDD"/>
    <w:rsid w:val="00C91B20"/>
    <w:rsid w:val="00E25BF2"/>
    <w:rsid w:val="00E336FC"/>
    <w:rsid w:val="00E92746"/>
    <w:rsid w:val="00F63E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BDBB7"/>
  <w15:docId w15:val="{1C22FAB3-7576-4113-A5ED-AADD1BE5E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6AF"/>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456AF"/>
    <w:rPr>
      <w:color w:val="0563C1"/>
      <w:u w:val="single"/>
    </w:rPr>
  </w:style>
  <w:style w:type="paragraph" w:styleId="Paragraphedeliste">
    <w:name w:val="List Paragraph"/>
    <w:basedOn w:val="Normal"/>
    <w:uiPriority w:val="34"/>
    <w:qFormat/>
    <w:rsid w:val="007C2663"/>
    <w:pPr>
      <w:ind w:left="720"/>
      <w:contextualSpacing/>
    </w:pPr>
  </w:style>
  <w:style w:type="character" w:styleId="Marquedecommentaire">
    <w:name w:val="annotation reference"/>
    <w:basedOn w:val="Policepardfaut"/>
    <w:uiPriority w:val="99"/>
    <w:semiHidden/>
    <w:unhideWhenUsed/>
    <w:rsid w:val="00F63E0F"/>
    <w:rPr>
      <w:sz w:val="16"/>
      <w:szCs w:val="16"/>
    </w:rPr>
  </w:style>
  <w:style w:type="paragraph" w:styleId="Commentaire">
    <w:name w:val="annotation text"/>
    <w:basedOn w:val="Normal"/>
    <w:link w:val="CommentaireCar"/>
    <w:uiPriority w:val="99"/>
    <w:semiHidden/>
    <w:unhideWhenUsed/>
    <w:rsid w:val="00F63E0F"/>
    <w:rPr>
      <w:sz w:val="20"/>
      <w:szCs w:val="20"/>
    </w:rPr>
  </w:style>
  <w:style w:type="character" w:customStyle="1" w:styleId="CommentaireCar">
    <w:name w:val="Commentaire Car"/>
    <w:basedOn w:val="Policepardfaut"/>
    <w:link w:val="Commentaire"/>
    <w:uiPriority w:val="99"/>
    <w:semiHidden/>
    <w:rsid w:val="00F63E0F"/>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F63E0F"/>
    <w:rPr>
      <w:b/>
      <w:bCs/>
    </w:rPr>
  </w:style>
  <w:style w:type="character" w:customStyle="1" w:styleId="ObjetducommentaireCar">
    <w:name w:val="Objet du commentaire Car"/>
    <w:basedOn w:val="CommentaireCar"/>
    <w:link w:val="Objetducommentaire"/>
    <w:uiPriority w:val="99"/>
    <w:semiHidden/>
    <w:rsid w:val="00F63E0F"/>
    <w:rPr>
      <w:rFonts w:ascii="Calibri" w:hAnsi="Calibri" w:cs="Calibri"/>
      <w:b/>
      <w:bCs/>
      <w:sz w:val="20"/>
      <w:szCs w:val="20"/>
    </w:rPr>
  </w:style>
  <w:style w:type="paragraph" w:styleId="Textedebulles">
    <w:name w:val="Balloon Text"/>
    <w:basedOn w:val="Normal"/>
    <w:link w:val="TextedebullesCar"/>
    <w:uiPriority w:val="99"/>
    <w:semiHidden/>
    <w:unhideWhenUsed/>
    <w:rsid w:val="00F63E0F"/>
    <w:rPr>
      <w:rFonts w:ascii="Segoe UI" w:hAnsi="Segoe UI" w:cs="Segoe UI"/>
      <w:sz w:val="18"/>
      <w:szCs w:val="18"/>
    </w:rPr>
  </w:style>
  <w:style w:type="character" w:customStyle="1" w:styleId="TextedebullesCar">
    <w:name w:val="Texte de bulles Car"/>
    <w:basedOn w:val="Policepardfaut"/>
    <w:link w:val="Textedebulles"/>
    <w:uiPriority w:val="99"/>
    <w:semiHidden/>
    <w:rsid w:val="00F63E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919226">
      <w:bodyDiv w:val="1"/>
      <w:marLeft w:val="0"/>
      <w:marRight w:val="0"/>
      <w:marTop w:val="0"/>
      <w:marBottom w:val="0"/>
      <w:divBdr>
        <w:top w:val="none" w:sz="0" w:space="0" w:color="auto"/>
        <w:left w:val="none" w:sz="0" w:space="0" w:color="auto"/>
        <w:bottom w:val="none" w:sz="0" w:space="0" w:color="auto"/>
        <w:right w:val="none" w:sz="0" w:space="0" w:color="auto"/>
      </w:divBdr>
    </w:div>
    <w:div w:id="124750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fo-coronavirus.b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1020</Words>
  <Characters>5612</Characters>
  <Application>Microsoft Office Word</Application>
  <DocSecurity>4</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Wiliquet</dc:creator>
  <cp:lastModifiedBy>René Lauwers</cp:lastModifiedBy>
  <cp:revision>2</cp:revision>
  <dcterms:created xsi:type="dcterms:W3CDTF">2020-05-16T15:58:00Z</dcterms:created>
  <dcterms:modified xsi:type="dcterms:W3CDTF">2020-05-16T15:58:00Z</dcterms:modified>
</cp:coreProperties>
</file>